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1EC8" w14:textId="2DB8C5AF" w:rsidR="00DC0D1A" w:rsidRDefault="00DC0D1A" w:rsidP="00C25FBC">
      <w:pPr>
        <w:tabs>
          <w:tab w:val="center" w:pos="4419"/>
          <w:tab w:val="right" w:pos="8838"/>
        </w:tabs>
        <w:spacing w:after="0"/>
        <w:ind w:right="21"/>
        <w:jc w:val="center"/>
        <w:rPr>
          <w:noProof/>
        </w:rPr>
      </w:pPr>
    </w:p>
    <w:p w14:paraId="4CCAB388" w14:textId="4C88186D" w:rsidR="00183703" w:rsidRDefault="002024DB" w:rsidP="00C25FBC">
      <w:pPr>
        <w:tabs>
          <w:tab w:val="center" w:pos="4419"/>
          <w:tab w:val="right" w:pos="8838"/>
        </w:tabs>
        <w:spacing w:after="0" w:line="240" w:lineRule="auto"/>
        <w:ind w:right="21"/>
        <w:rPr>
          <w:rFonts w:ascii="Arial Narrow" w:hAnsi="Arial Narrow" w:cs="Arial"/>
        </w:rPr>
      </w:pPr>
      <w:r w:rsidRPr="001A354B">
        <w:rPr>
          <w:rFonts w:ascii="Arial Narrow" w:hAnsi="Arial Narrow" w:cs="Arial"/>
        </w:rPr>
        <w:t>Bogotá, D. C.</w:t>
      </w:r>
      <w:r w:rsidR="002F5D40">
        <w:rPr>
          <w:rFonts w:ascii="Arial Narrow" w:hAnsi="Arial Narrow" w:cs="Arial"/>
        </w:rPr>
        <w:t>,</w:t>
      </w:r>
      <w:r w:rsidR="00844FCC">
        <w:rPr>
          <w:rFonts w:ascii="Arial Narrow" w:hAnsi="Arial Narrow" w:cs="Arial"/>
        </w:rPr>
        <w:t xml:space="preserve"> </w:t>
      </w:r>
      <w:r w:rsidR="00101FF8">
        <w:rPr>
          <w:rFonts w:ascii="Arial Narrow" w:hAnsi="Arial Narrow" w:cs="Arial"/>
        </w:rPr>
        <w:t>1</w:t>
      </w:r>
      <w:r w:rsidR="0030558C">
        <w:rPr>
          <w:rFonts w:ascii="Arial Narrow" w:hAnsi="Arial Narrow" w:cs="Arial"/>
        </w:rPr>
        <w:t>9</w:t>
      </w:r>
      <w:r>
        <w:rPr>
          <w:rFonts w:ascii="Arial Narrow" w:hAnsi="Arial Narrow" w:cs="Arial"/>
        </w:rPr>
        <w:t xml:space="preserve"> </w:t>
      </w:r>
      <w:r w:rsidRPr="001A354B">
        <w:rPr>
          <w:rFonts w:ascii="Arial Narrow" w:hAnsi="Arial Narrow" w:cs="Arial"/>
        </w:rPr>
        <w:t xml:space="preserve">de </w:t>
      </w:r>
      <w:r w:rsidR="00E30AF5">
        <w:rPr>
          <w:rFonts w:ascii="Arial Narrow" w:hAnsi="Arial Narrow" w:cs="Arial"/>
        </w:rPr>
        <w:t>diciembre</w:t>
      </w:r>
      <w:r w:rsidR="0009213A">
        <w:rPr>
          <w:rFonts w:ascii="Arial Narrow" w:hAnsi="Arial Narrow" w:cs="Arial"/>
        </w:rPr>
        <w:t xml:space="preserve"> </w:t>
      </w:r>
      <w:r w:rsidR="0009213A" w:rsidRPr="001A354B">
        <w:rPr>
          <w:rFonts w:ascii="Arial Narrow" w:hAnsi="Arial Narrow" w:cs="Arial"/>
        </w:rPr>
        <w:t>de</w:t>
      </w:r>
      <w:r w:rsidRPr="001A354B">
        <w:rPr>
          <w:rFonts w:ascii="Arial Narrow" w:hAnsi="Arial Narrow" w:cs="Arial"/>
        </w:rPr>
        <w:t xml:space="preserve"> 2022 </w:t>
      </w:r>
    </w:p>
    <w:p w14:paraId="7B80CB58" w14:textId="1705ED13" w:rsidR="0030558C" w:rsidRDefault="0030558C" w:rsidP="00C25FBC">
      <w:pPr>
        <w:tabs>
          <w:tab w:val="center" w:pos="4419"/>
          <w:tab w:val="right" w:pos="8838"/>
        </w:tabs>
        <w:spacing w:after="0" w:line="240" w:lineRule="auto"/>
        <w:ind w:right="21"/>
        <w:rPr>
          <w:rFonts w:ascii="Arial Narrow" w:hAnsi="Arial Narrow" w:cs="Arial"/>
        </w:rPr>
      </w:pPr>
    </w:p>
    <w:p w14:paraId="5964C05A" w14:textId="09341D5B" w:rsidR="0030558C" w:rsidRDefault="0030558C" w:rsidP="00C25FBC">
      <w:pPr>
        <w:tabs>
          <w:tab w:val="center" w:pos="4419"/>
          <w:tab w:val="right" w:pos="8838"/>
        </w:tabs>
        <w:spacing w:after="0" w:line="240" w:lineRule="auto"/>
        <w:ind w:right="21"/>
        <w:rPr>
          <w:rFonts w:ascii="Arial Narrow" w:hAnsi="Arial Narrow" w:cs="Arial"/>
        </w:rPr>
      </w:pPr>
    </w:p>
    <w:p w14:paraId="2F56EBAD" w14:textId="349C077E" w:rsidR="0030558C" w:rsidRDefault="0030558C" w:rsidP="00C25FBC">
      <w:pPr>
        <w:tabs>
          <w:tab w:val="center" w:pos="4419"/>
          <w:tab w:val="right" w:pos="8838"/>
        </w:tabs>
        <w:spacing w:after="0" w:line="240" w:lineRule="auto"/>
        <w:ind w:right="21"/>
        <w:rPr>
          <w:rFonts w:ascii="Arial Narrow" w:hAnsi="Arial Narrow" w:cs="Arial"/>
        </w:rPr>
      </w:pPr>
    </w:p>
    <w:p w14:paraId="096F5E5F" w14:textId="6D665978" w:rsidR="0030558C" w:rsidRPr="009256BB" w:rsidRDefault="0030558C" w:rsidP="0030558C">
      <w:pPr>
        <w:tabs>
          <w:tab w:val="center" w:pos="4419"/>
          <w:tab w:val="right" w:pos="8838"/>
        </w:tabs>
        <w:spacing w:after="0" w:line="240" w:lineRule="auto"/>
        <w:ind w:right="21"/>
        <w:jc w:val="center"/>
        <w:rPr>
          <w:rFonts w:ascii="Arial Narrow" w:hAnsi="Arial Narrow" w:cs="Arial"/>
          <w:b/>
          <w:bCs/>
          <w:sz w:val="24"/>
          <w:szCs w:val="24"/>
        </w:rPr>
      </w:pPr>
      <w:r w:rsidRPr="009256BB">
        <w:rPr>
          <w:rFonts w:ascii="Arial Narrow" w:hAnsi="Arial Narrow" w:cs="Arial"/>
          <w:b/>
          <w:bCs/>
          <w:sz w:val="24"/>
          <w:szCs w:val="24"/>
        </w:rPr>
        <w:t>RELATORIA ARTICULADO PND – TRANSFORMADOR 1</w:t>
      </w:r>
    </w:p>
    <w:p w14:paraId="17BADDDF" w14:textId="76DE7B57" w:rsidR="0030558C" w:rsidRPr="0030558C" w:rsidRDefault="0030558C" w:rsidP="0030558C">
      <w:pPr>
        <w:tabs>
          <w:tab w:val="center" w:pos="4419"/>
          <w:tab w:val="right" w:pos="8838"/>
        </w:tabs>
        <w:spacing w:after="0" w:line="240" w:lineRule="auto"/>
        <w:ind w:right="21"/>
        <w:jc w:val="center"/>
        <w:rPr>
          <w:rFonts w:ascii="Arial Narrow" w:hAnsi="Arial Narrow" w:cs="Arial"/>
          <w:sz w:val="24"/>
          <w:szCs w:val="24"/>
        </w:rPr>
      </w:pPr>
    </w:p>
    <w:p w14:paraId="2244210B" w14:textId="148FBBC5" w:rsidR="002F5095" w:rsidRDefault="0030558C" w:rsidP="002F5095">
      <w:pPr>
        <w:tabs>
          <w:tab w:val="center" w:pos="4419"/>
          <w:tab w:val="right" w:pos="8838"/>
        </w:tabs>
        <w:spacing w:after="0" w:line="240" w:lineRule="auto"/>
        <w:ind w:right="21"/>
        <w:jc w:val="center"/>
        <w:rPr>
          <w:rFonts w:ascii="Arial Narrow" w:hAnsi="Arial Narrow" w:cs="Arial"/>
          <w:sz w:val="24"/>
          <w:szCs w:val="24"/>
        </w:rPr>
      </w:pPr>
      <w:r w:rsidRPr="0030558C">
        <w:rPr>
          <w:rFonts w:ascii="Arial Narrow" w:hAnsi="Arial Narrow" w:cs="Arial"/>
          <w:sz w:val="24"/>
          <w:szCs w:val="24"/>
        </w:rPr>
        <w:t>I</w:t>
      </w:r>
      <w:r w:rsidR="00F964E0">
        <w:rPr>
          <w:rFonts w:ascii="Arial Narrow" w:hAnsi="Arial Narrow" w:cs="Arial"/>
          <w:sz w:val="24"/>
          <w:szCs w:val="24"/>
        </w:rPr>
        <w:t xml:space="preserve">I. </w:t>
      </w:r>
      <w:r w:rsidRPr="0030558C">
        <w:rPr>
          <w:rFonts w:ascii="Arial Narrow" w:hAnsi="Arial Narrow" w:cs="Arial"/>
          <w:sz w:val="24"/>
          <w:szCs w:val="24"/>
        </w:rPr>
        <w:t xml:space="preserve"> </w:t>
      </w:r>
      <w:r w:rsidR="002F5095">
        <w:rPr>
          <w:rFonts w:ascii="Arial Narrow" w:hAnsi="Arial Narrow" w:cs="Arial"/>
          <w:sz w:val="24"/>
          <w:szCs w:val="24"/>
        </w:rPr>
        <w:t>Parques Nacionales Naturales</w:t>
      </w:r>
      <w:r w:rsidRPr="0030558C">
        <w:rPr>
          <w:rFonts w:ascii="Arial Narrow" w:hAnsi="Arial Narrow" w:cs="Arial"/>
          <w:sz w:val="24"/>
          <w:szCs w:val="24"/>
        </w:rPr>
        <w:t xml:space="preserve"> </w:t>
      </w:r>
      <w:r w:rsidR="002F5095">
        <w:rPr>
          <w:rFonts w:ascii="Arial Narrow" w:hAnsi="Arial Narrow" w:cs="Arial"/>
          <w:sz w:val="24"/>
          <w:szCs w:val="24"/>
        </w:rPr>
        <w:t>–</w:t>
      </w:r>
      <w:r>
        <w:rPr>
          <w:rFonts w:ascii="Arial Narrow" w:hAnsi="Arial Narrow" w:cs="Arial"/>
          <w:sz w:val="24"/>
          <w:szCs w:val="24"/>
        </w:rPr>
        <w:t xml:space="preserve"> </w:t>
      </w:r>
      <w:r w:rsidR="002F5095">
        <w:rPr>
          <w:rFonts w:ascii="Arial Narrow" w:hAnsi="Arial Narrow" w:cs="Arial"/>
          <w:sz w:val="24"/>
          <w:szCs w:val="24"/>
        </w:rPr>
        <w:t>PNN</w:t>
      </w:r>
    </w:p>
    <w:p w14:paraId="5D5539A4" w14:textId="77777777" w:rsidR="002F5095" w:rsidRPr="002F5095" w:rsidRDefault="002F5095" w:rsidP="002F5095">
      <w:pPr>
        <w:tabs>
          <w:tab w:val="center" w:pos="4419"/>
          <w:tab w:val="right" w:pos="8838"/>
        </w:tabs>
        <w:spacing w:after="0" w:line="240" w:lineRule="auto"/>
        <w:ind w:right="21"/>
        <w:jc w:val="center"/>
        <w:rPr>
          <w:rFonts w:ascii="Arial" w:hAnsi="Arial" w:cs="Arial"/>
        </w:rPr>
      </w:pPr>
    </w:p>
    <w:p w14:paraId="153545BE" w14:textId="403E3068" w:rsidR="002F5095" w:rsidRPr="002F5095" w:rsidRDefault="002F5095" w:rsidP="002F5095">
      <w:pPr>
        <w:tabs>
          <w:tab w:val="center" w:pos="4419"/>
          <w:tab w:val="right" w:pos="8838"/>
        </w:tabs>
        <w:spacing w:after="0" w:line="240" w:lineRule="auto"/>
        <w:ind w:right="21"/>
        <w:rPr>
          <w:rFonts w:ascii="Arial" w:hAnsi="Arial" w:cs="Arial"/>
        </w:rPr>
      </w:pPr>
      <w:r w:rsidRPr="002F5095">
        <w:rPr>
          <w:rFonts w:ascii="Arial" w:hAnsi="Arial" w:cs="Arial"/>
        </w:rPr>
        <w:t>2.1. COMPENSACIÓN A MUNICIPIOS CON SUPERFICIE EN ÁREAS DEL SISTEMA DE PARQUES NACIONALES NATURALES y PARQUES NATURALES REGIONALES</w:t>
      </w:r>
    </w:p>
    <w:p w14:paraId="37C134CF" w14:textId="77777777" w:rsidR="002F5095" w:rsidRPr="002F5095" w:rsidRDefault="002F5095" w:rsidP="002F5095">
      <w:pPr>
        <w:pStyle w:val="Prrafodelista"/>
        <w:tabs>
          <w:tab w:val="center" w:pos="4419"/>
          <w:tab w:val="right" w:pos="8838"/>
        </w:tabs>
        <w:spacing w:after="0" w:line="240" w:lineRule="auto"/>
        <w:ind w:left="0" w:right="21"/>
        <w:jc w:val="both"/>
        <w:rPr>
          <w:rFonts w:ascii="Arial" w:hAnsi="Arial" w:cs="Arial"/>
          <w:i/>
          <w:iCs/>
        </w:rPr>
      </w:pPr>
    </w:p>
    <w:p w14:paraId="0A13B82D" w14:textId="1F85BC0E" w:rsidR="002F5095" w:rsidRDefault="002F5095" w:rsidP="002F5095">
      <w:pPr>
        <w:pStyle w:val="Prrafodelista"/>
        <w:tabs>
          <w:tab w:val="center" w:pos="4419"/>
          <w:tab w:val="right" w:pos="8838"/>
        </w:tabs>
        <w:spacing w:after="0" w:line="240" w:lineRule="auto"/>
        <w:ind w:left="0" w:right="21"/>
        <w:jc w:val="both"/>
        <w:rPr>
          <w:ins w:id="0" w:author="ANDREA NAYIBE PINZON TORRES" w:date="2022-12-20T07:36:00Z"/>
          <w:rFonts w:ascii="Arial" w:hAnsi="Arial" w:cs="Arial"/>
          <w:i/>
          <w:iCs/>
        </w:rPr>
      </w:pPr>
      <w:r w:rsidRPr="002F5095">
        <w:rPr>
          <w:rFonts w:ascii="Arial" w:hAnsi="Arial" w:cs="Arial"/>
          <w:i/>
          <w:iCs/>
        </w:rPr>
        <w:t>Con cargo al Presupuesto General de la Nación, a partir de la vigencia fiscal 2023, el Ministerio de Hacienda y Crédito Público girará anualmente a los municipios categorías 5 y 6 en cuya jurisdicción existan áreas del Sistema de Parques Nacionales Naturales o áreas protegidas del SINAP de estricta protección, la cantidad equivalente al porcentaje del área de su territorio que se encuentra incluida en el área protegida y se encuentre en buen estado de conservación o desarrolle acciones para su recuperación  y protección efectiva, previa certificación anual expedida por Parques Nacionales Naturales de Colombia, con base en análisis de coberturas actualizado  e información del  Registro Único Nacional de Áreas Protegidas (RUNAP), aplicado al promedio de las transferencias recibidas por el municipio de parte de la Nación en los últimos diez años. Si estas entidades territoriales hicieren exenciones al pago del impuesto predial</w:t>
      </w:r>
      <w:ins w:id="1" w:author="MANUEL AVILA OLARTE" w:date="2022-12-20T08:10:00Z">
        <w:r w:rsidR="00C22AE8">
          <w:rPr>
            <w:rFonts w:ascii="Arial" w:hAnsi="Arial" w:cs="Arial"/>
            <w:i/>
            <w:iCs/>
          </w:rPr>
          <w:t xml:space="preserve">  </w:t>
        </w:r>
      </w:ins>
      <w:r w:rsidRPr="002F5095">
        <w:rPr>
          <w:rFonts w:ascii="Arial" w:hAnsi="Arial" w:cs="Arial"/>
          <w:i/>
          <w:iCs/>
        </w:rPr>
        <w:t>a los propietarios de predios privados que se encuentren al interior de dichas áreas protegidas, la compensación deberá incluir además las cantidades equivalentes a lo que los municipios dejen de recaudar por impuesto predial, según certificación del respectivo tesorero municipal. El Gobierno Nacional reglamentará este mecanismo en los asuntos de su competencia. Los recursos transferidos en el marco de este mecanismo de compensación deberán ser destinados para la gestión ambiental de los municipios beneficiarios.</w:t>
      </w:r>
    </w:p>
    <w:p w14:paraId="688C1689" w14:textId="61498179" w:rsidR="00902D15" w:rsidRDefault="00902D15" w:rsidP="002F5095">
      <w:pPr>
        <w:pStyle w:val="Prrafodelista"/>
        <w:tabs>
          <w:tab w:val="center" w:pos="4419"/>
          <w:tab w:val="right" w:pos="8838"/>
        </w:tabs>
        <w:spacing w:after="0" w:line="240" w:lineRule="auto"/>
        <w:ind w:left="0" w:right="21"/>
        <w:jc w:val="both"/>
        <w:rPr>
          <w:ins w:id="2" w:author="ANDREA NAYIBE PINZON TORRES" w:date="2022-12-20T07:36:00Z"/>
          <w:rFonts w:ascii="Arial" w:hAnsi="Arial" w:cs="Arial"/>
          <w:i/>
          <w:iCs/>
        </w:rPr>
      </w:pPr>
    </w:p>
    <w:p w14:paraId="5BF8FAE3" w14:textId="79BDC0EF" w:rsidR="00902D15" w:rsidRDefault="00902D15" w:rsidP="002F5095">
      <w:pPr>
        <w:pStyle w:val="Prrafodelista"/>
        <w:tabs>
          <w:tab w:val="center" w:pos="4419"/>
          <w:tab w:val="right" w:pos="8838"/>
        </w:tabs>
        <w:spacing w:after="0" w:line="240" w:lineRule="auto"/>
        <w:ind w:left="0" w:right="21"/>
        <w:jc w:val="both"/>
        <w:rPr>
          <w:ins w:id="3" w:author="ANDREA NAYIBE PINZON TORRES" w:date="2022-12-20T07:36:00Z"/>
          <w:rFonts w:ascii="Arial" w:hAnsi="Arial" w:cs="Arial"/>
          <w:i/>
          <w:iCs/>
        </w:rPr>
      </w:pPr>
    </w:p>
    <w:p w14:paraId="684E8FD8" w14:textId="77777777" w:rsidR="00902D15" w:rsidRDefault="00902D15" w:rsidP="00902D15">
      <w:pPr>
        <w:jc w:val="both"/>
        <w:cnfStyle w:val="001000100000" w:firstRow="0" w:lastRow="0" w:firstColumn="1" w:lastColumn="0" w:oddVBand="0" w:evenVBand="0" w:oddHBand="1" w:evenHBand="0" w:firstRowFirstColumn="0" w:firstRowLastColumn="0" w:lastRowFirstColumn="0" w:lastRowLastColumn="0"/>
        <w:rPr>
          <w:ins w:id="4" w:author="ANDREA NAYIBE PINZON TORRES" w:date="2022-12-20T07:37:00Z"/>
          <w:rFonts w:ascii="Arial Narrow" w:hAnsi="Arial Narrow" w:cs="Calibri"/>
          <w:b/>
          <w:bCs/>
          <w:i/>
        </w:rPr>
      </w:pPr>
      <w:commentRangeStart w:id="5"/>
      <w:ins w:id="6" w:author="ANDREA NAYIBE PINZON TORRES" w:date="2022-12-20T07:37:00Z">
        <w:r w:rsidRPr="00EF0D56">
          <w:rPr>
            <w:rFonts w:ascii="Arial Narrow" w:hAnsi="Arial Narrow" w:cs="Calibri"/>
            <w:i/>
          </w:rPr>
          <w:t>ARTÍCULO</w:t>
        </w:r>
        <w:commentRangeEnd w:id="5"/>
        <w:r>
          <w:rPr>
            <w:rStyle w:val="Refdecomentario"/>
          </w:rPr>
          <w:commentReference w:id="5"/>
        </w:r>
        <w:r w:rsidRPr="00EF0D56">
          <w:rPr>
            <w:rFonts w:ascii="Arial Narrow" w:hAnsi="Arial Narrow" w:cs="Calibri"/>
            <w:i/>
          </w:rPr>
          <w:t xml:space="preserve"> XXX. EQUILIBRIOS ECOTERRITORIALES.   Para garantizar el desarrollo armónico de las regiones, a que se refiere el artículo 334 de la Constitución Política de 1991, el Plan de Desarrollo pretende generar mecanismos para equilibrar las cargas y los beneficios generados por la relación sistémica entre el territorio municipal y distrital y el territorio que comprende las áreas del Sistema de Parques Nacionales Naturales.</w:t>
        </w:r>
        <w:r>
          <w:rPr>
            <w:rFonts w:ascii="Arial Narrow" w:hAnsi="Arial Narrow" w:cs="Calibri"/>
            <w:b/>
            <w:bCs/>
            <w:i/>
          </w:rPr>
          <w:t xml:space="preserve">  </w:t>
        </w:r>
        <w:r w:rsidRPr="00EF0D56">
          <w:rPr>
            <w:rFonts w:ascii="Arial Narrow" w:hAnsi="Arial Narrow" w:cs="Calibri"/>
            <w:i/>
          </w:rPr>
          <w:t xml:space="preserve">Para el efecto, desde el Presupuesto General de la Nación se girará, a partir de la vigencia fiscal 2023, los recursos que compensen a </w:t>
        </w:r>
        <w:proofErr w:type="gramStart"/>
        <w:r w:rsidRPr="00EF0D56">
          <w:rPr>
            <w:rFonts w:ascii="Arial Narrow" w:hAnsi="Arial Narrow" w:cs="Calibri"/>
            <w:i/>
          </w:rPr>
          <w:t>los  municipios</w:t>
        </w:r>
        <w:proofErr w:type="gramEnd"/>
        <w:r w:rsidRPr="00EF0D56">
          <w:rPr>
            <w:rFonts w:ascii="Arial Narrow" w:hAnsi="Arial Narrow" w:cs="Calibri"/>
            <w:i/>
          </w:rPr>
          <w:t xml:space="preserve"> de categorías 5 y 6, en cuya jurisdicción se encuentren  áreas del Sistema de Parques Nacionales Naturales,  en una proporción superior al </w:t>
        </w:r>
        <w:r>
          <w:rPr>
            <w:rFonts w:ascii="Arial Narrow" w:hAnsi="Arial Narrow" w:cs="Calibri"/>
            <w:i/>
          </w:rPr>
          <w:t xml:space="preserve">quince </w:t>
        </w:r>
        <w:r w:rsidRPr="00EF0D56">
          <w:rPr>
            <w:rFonts w:ascii="Arial Narrow" w:hAnsi="Arial Narrow" w:cs="Calibri"/>
            <w:i/>
          </w:rPr>
          <w:t xml:space="preserve"> por ciento de su territorio. </w:t>
        </w:r>
        <w:r>
          <w:rPr>
            <w:rFonts w:ascii="Arial Narrow" w:hAnsi="Arial Narrow" w:cs="Calibri"/>
            <w:b/>
            <w:bCs/>
            <w:i/>
          </w:rPr>
          <w:t xml:space="preserve"> </w:t>
        </w:r>
        <w:r w:rsidRPr="00EF0D56">
          <w:rPr>
            <w:rFonts w:ascii="Arial Narrow" w:hAnsi="Arial Narrow" w:cs="Calibri"/>
            <w:i/>
          </w:rPr>
          <w:t xml:space="preserve">El monto de este giro anual tendrá como referente el </w:t>
        </w:r>
        <w:r w:rsidRPr="00EF0D56">
          <w:rPr>
            <w:rFonts w:ascii="Arial Narrow" w:hAnsi="Arial Narrow" w:cs="Calibri"/>
            <w:i/>
            <w:u w:val="single"/>
          </w:rPr>
          <w:t>porcentaje del área de su territorio que se encuentra incluida en el área protegida</w:t>
        </w:r>
        <w:r w:rsidRPr="00EF0D56">
          <w:rPr>
            <w:rFonts w:ascii="Arial Narrow" w:hAnsi="Arial Narrow" w:cs="Calibri"/>
            <w:i/>
          </w:rPr>
          <w:t>, previa certificación anual expedida por Parques Nacionales Naturales de Colombia, con base en el Registro Único Nacional de Áreas Protegidas (RUNAP), aplicado al promedio de las transferencias del Sistema General de Participaciones recibidas por los municipios durante la vigencia de 2015.</w:t>
        </w:r>
      </w:ins>
    </w:p>
    <w:p w14:paraId="41D31ECF" w14:textId="548408B3" w:rsidR="00902D15" w:rsidRPr="00902D15" w:rsidRDefault="00902D15" w:rsidP="00902D15">
      <w:pPr>
        <w:jc w:val="both"/>
        <w:cnfStyle w:val="001000100000" w:firstRow="0" w:lastRow="0" w:firstColumn="1" w:lastColumn="0" w:oddVBand="0" w:evenVBand="0" w:oddHBand="1" w:evenHBand="0" w:firstRowFirstColumn="0" w:firstRowLastColumn="0" w:lastRowFirstColumn="0" w:lastRowLastColumn="0"/>
        <w:rPr>
          <w:ins w:id="7" w:author="ANDREA NAYIBE PINZON TORRES" w:date="2022-12-20T07:37:00Z"/>
          <w:rFonts w:ascii="Arial Narrow" w:hAnsi="Arial Narrow" w:cs="Calibri"/>
          <w:b/>
          <w:bCs/>
          <w:i/>
        </w:rPr>
      </w:pPr>
      <w:ins w:id="8" w:author="ANDREA NAYIBE PINZON TORRES" w:date="2022-12-20T07:37:00Z">
        <w:r w:rsidRPr="00EF0D56">
          <w:rPr>
            <w:rFonts w:ascii="Arial Narrow" w:hAnsi="Arial Narrow" w:cs="Calibri"/>
            <w:i/>
          </w:rPr>
          <w:t xml:space="preserve">PARAGRAFO </w:t>
        </w:r>
        <w:proofErr w:type="gramStart"/>
        <w:r w:rsidRPr="00EF0D56">
          <w:rPr>
            <w:rFonts w:ascii="Arial Narrow" w:hAnsi="Arial Narrow" w:cs="Calibri"/>
            <w:i/>
          </w:rPr>
          <w:t>PRIMERO .</w:t>
        </w:r>
        <w:proofErr w:type="gramEnd"/>
        <w:r w:rsidRPr="00EF0D56">
          <w:rPr>
            <w:rFonts w:ascii="Arial Narrow" w:hAnsi="Arial Narrow" w:cs="Calibri"/>
            <w:i/>
          </w:rPr>
          <w:t xml:space="preserve">  </w:t>
        </w:r>
        <w:proofErr w:type="gramStart"/>
        <w:r w:rsidRPr="00EF0D56">
          <w:rPr>
            <w:rFonts w:ascii="Arial Narrow" w:hAnsi="Arial Narrow" w:cs="Calibri"/>
            <w:i/>
          </w:rPr>
          <w:t>Los  municipios</w:t>
        </w:r>
        <w:proofErr w:type="gramEnd"/>
        <w:r w:rsidRPr="00EF0D56">
          <w:rPr>
            <w:rFonts w:ascii="Arial Narrow" w:hAnsi="Arial Narrow" w:cs="Calibri"/>
            <w:i/>
          </w:rPr>
          <w:t xml:space="preserve"> a que se refiere este artículo destinarán estos ingresos exógenos  a financiar los componentes de </w:t>
        </w:r>
        <w:r w:rsidRPr="00EF0D56">
          <w:rPr>
            <w:rFonts w:ascii="Arial Narrow" w:hAnsi="Arial Narrow" w:cs="Open Sans"/>
            <w:i/>
          </w:rPr>
          <w:t>gasto público social, previstos  en el estatuto orgánico de presupuesto</w:t>
        </w:r>
        <w:r>
          <w:rPr>
            <w:rFonts w:ascii="Arial Narrow" w:hAnsi="Arial Narrow" w:cs="Open Sans"/>
            <w:i/>
          </w:rPr>
          <w:t>, principalmente proyectos de inversión para el desarrollo territorial.</w:t>
        </w:r>
      </w:ins>
    </w:p>
    <w:p w14:paraId="6AA7DD51" w14:textId="77777777" w:rsidR="00902D15" w:rsidRPr="00EF0D56" w:rsidRDefault="00902D15" w:rsidP="00902D15">
      <w:pPr>
        <w:jc w:val="both"/>
        <w:cnfStyle w:val="001000100000" w:firstRow="0" w:lastRow="0" w:firstColumn="1" w:lastColumn="0" w:oddVBand="0" w:evenVBand="0" w:oddHBand="1" w:evenHBand="0" w:firstRowFirstColumn="0" w:firstRowLastColumn="0" w:lastRowFirstColumn="0" w:lastRowLastColumn="0"/>
        <w:rPr>
          <w:ins w:id="9" w:author="ANDREA NAYIBE PINZON TORRES" w:date="2022-12-20T07:37:00Z"/>
          <w:rFonts w:ascii="Arial Narrow" w:hAnsi="Arial Narrow" w:cs="Open Sans"/>
          <w:b/>
          <w:bCs/>
          <w:i/>
        </w:rPr>
      </w:pPr>
      <w:ins w:id="10" w:author="ANDREA NAYIBE PINZON TORRES" w:date="2022-12-20T07:37:00Z">
        <w:r w:rsidRPr="00EF0D56">
          <w:rPr>
            <w:rFonts w:ascii="Arial Narrow" w:hAnsi="Arial Narrow" w:cs="Open Sans"/>
            <w:i/>
          </w:rPr>
          <w:t xml:space="preserve">Los departamentos apoyarán las gestiones administrativas de estos municipios, tendientes a lograr la ejecución eficaz y eficiente de estos recursos, de conformidad con el principio de complementariedad, a que refiere la Ley Orgánica 2200 de 2022. </w:t>
        </w:r>
      </w:ins>
    </w:p>
    <w:p w14:paraId="38272AF2" w14:textId="77777777" w:rsidR="00902D15" w:rsidRPr="00EF0D56" w:rsidRDefault="00902D15" w:rsidP="00902D15">
      <w:pPr>
        <w:jc w:val="both"/>
        <w:cnfStyle w:val="001000100000" w:firstRow="0" w:lastRow="0" w:firstColumn="1" w:lastColumn="0" w:oddVBand="0" w:evenVBand="0" w:oddHBand="1" w:evenHBand="0" w:firstRowFirstColumn="0" w:firstRowLastColumn="0" w:lastRowFirstColumn="0" w:lastRowLastColumn="0"/>
        <w:rPr>
          <w:ins w:id="11" w:author="ANDREA NAYIBE PINZON TORRES" w:date="2022-12-20T07:37:00Z"/>
          <w:rFonts w:ascii="Arial Narrow" w:hAnsi="Arial Narrow"/>
          <w:b/>
          <w:bCs/>
          <w:i/>
        </w:rPr>
      </w:pPr>
      <w:ins w:id="12" w:author="ANDREA NAYIBE PINZON TORRES" w:date="2022-12-20T07:37:00Z">
        <w:r w:rsidRPr="00EF0D56">
          <w:rPr>
            <w:rFonts w:ascii="Arial Narrow" w:hAnsi="Arial Narrow" w:cs="Calibri"/>
            <w:i/>
          </w:rPr>
          <w:t xml:space="preserve">PÁRAGRAFO SEGUNDO. Para los </w:t>
        </w:r>
        <w:r w:rsidRPr="00EF0D56">
          <w:rPr>
            <w:rFonts w:ascii="Arial Narrow" w:hAnsi="Arial Narrow"/>
            <w:i/>
          </w:rPr>
          <w:t xml:space="preserve">territorios indígenas ubicados en áreas no municipalizadas, que están facultados para asumir, administrar y ejecutar directamente los recursos de la asignación especial del sistema general de participaciones para resguardos indígenas (AESGPRI), se tomará </w:t>
        </w:r>
        <w:proofErr w:type="gramStart"/>
        <w:r w:rsidRPr="00EF0D56">
          <w:rPr>
            <w:rFonts w:ascii="Arial Narrow" w:hAnsi="Arial Narrow"/>
            <w:i/>
          </w:rPr>
          <w:t>como  referente</w:t>
        </w:r>
        <w:proofErr w:type="gramEnd"/>
        <w:r w:rsidRPr="00EF0D56">
          <w:rPr>
            <w:rFonts w:ascii="Arial Narrow" w:hAnsi="Arial Narrow"/>
            <w:i/>
          </w:rPr>
          <w:t xml:space="preserve"> las transferencias recibidas por parte de la nación del año inmediatamente anterior.</w:t>
        </w:r>
      </w:ins>
    </w:p>
    <w:p w14:paraId="7F9F954B" w14:textId="77777777" w:rsidR="00902D15" w:rsidRPr="002F5095" w:rsidRDefault="00902D15" w:rsidP="002F5095">
      <w:pPr>
        <w:pStyle w:val="Prrafodelista"/>
        <w:tabs>
          <w:tab w:val="center" w:pos="4419"/>
          <w:tab w:val="right" w:pos="8838"/>
        </w:tabs>
        <w:spacing w:after="0" w:line="240" w:lineRule="auto"/>
        <w:ind w:left="0" w:right="21"/>
        <w:jc w:val="both"/>
        <w:rPr>
          <w:rFonts w:ascii="Arial" w:hAnsi="Arial" w:cs="Arial"/>
          <w:i/>
          <w:iCs/>
        </w:rPr>
      </w:pPr>
    </w:p>
    <w:p w14:paraId="318D5B0F" w14:textId="77777777" w:rsidR="002F5095" w:rsidRPr="002F5095" w:rsidRDefault="002F5095" w:rsidP="002F5095">
      <w:pPr>
        <w:pStyle w:val="Prrafodelista"/>
        <w:tabs>
          <w:tab w:val="center" w:pos="4419"/>
          <w:tab w:val="right" w:pos="8838"/>
        </w:tabs>
        <w:spacing w:after="0" w:line="240" w:lineRule="auto"/>
        <w:ind w:right="21"/>
        <w:jc w:val="both"/>
        <w:rPr>
          <w:rFonts w:ascii="Arial" w:hAnsi="Arial" w:cs="Arial"/>
        </w:rPr>
      </w:pPr>
    </w:p>
    <w:p w14:paraId="6529367A" w14:textId="00CAF0CE" w:rsidR="00BD1393" w:rsidRDefault="002F5095" w:rsidP="002F5095">
      <w:pPr>
        <w:pStyle w:val="Prrafodelista"/>
        <w:tabs>
          <w:tab w:val="center" w:pos="4419"/>
          <w:tab w:val="right" w:pos="8838"/>
        </w:tabs>
        <w:spacing w:after="0" w:line="240" w:lineRule="auto"/>
        <w:ind w:left="0" w:right="21"/>
        <w:jc w:val="both"/>
        <w:rPr>
          <w:rFonts w:ascii="Arial" w:hAnsi="Arial" w:cs="Arial"/>
        </w:rPr>
      </w:pPr>
      <w:r w:rsidRPr="002F5095">
        <w:rPr>
          <w:rFonts w:ascii="Arial" w:hAnsi="Arial" w:cs="Arial"/>
        </w:rPr>
        <w:t>2.3.  ADECUACIÓN DE INFRAESTRUCTURA AL INTERIOR DE ÁREAS DEL SISTEMA DE PARQUES NACIONALES NATURALES.</w:t>
      </w:r>
    </w:p>
    <w:p w14:paraId="0484C7EF" w14:textId="77777777" w:rsidR="002F5095" w:rsidRDefault="002F5095" w:rsidP="002F5095">
      <w:pPr>
        <w:pStyle w:val="Prrafodelista"/>
        <w:tabs>
          <w:tab w:val="center" w:pos="4419"/>
          <w:tab w:val="right" w:pos="8838"/>
        </w:tabs>
        <w:spacing w:after="0" w:line="240" w:lineRule="auto"/>
        <w:ind w:left="0" w:right="21"/>
        <w:jc w:val="both"/>
        <w:rPr>
          <w:rFonts w:ascii="Arial" w:hAnsi="Arial" w:cs="Arial"/>
        </w:rPr>
      </w:pPr>
    </w:p>
    <w:p w14:paraId="53A560DC" w14:textId="2F198332" w:rsidR="002F5095" w:rsidRPr="002F5095" w:rsidRDefault="002F5095" w:rsidP="002F5095">
      <w:pPr>
        <w:pStyle w:val="Prrafodelista"/>
        <w:tabs>
          <w:tab w:val="center" w:pos="4419"/>
          <w:tab w:val="right" w:pos="8838"/>
        </w:tabs>
        <w:spacing w:after="0" w:line="240" w:lineRule="auto"/>
        <w:ind w:left="0" w:right="21"/>
        <w:jc w:val="both"/>
        <w:rPr>
          <w:rFonts w:ascii="Arial" w:hAnsi="Arial" w:cs="Arial"/>
          <w:i/>
          <w:iCs/>
        </w:rPr>
      </w:pPr>
      <w:r w:rsidRPr="002F5095">
        <w:rPr>
          <w:rFonts w:ascii="Arial" w:hAnsi="Arial" w:cs="Arial"/>
          <w:i/>
          <w:iCs/>
        </w:rPr>
        <w:t xml:space="preserve">Articulos xxx. ADECUACIÓN DE INFRAESTRUCTURA AL INTERIOR DE ÁREAS DEL SISTEMA DE PARQUES NACIONALES NATURALES. Parques Nacionales Naturales podrá autorizar la realización de adecuaciones </w:t>
      </w:r>
      <w:commentRangeStart w:id="13"/>
      <w:r w:rsidRPr="002F5095">
        <w:rPr>
          <w:rFonts w:ascii="Arial" w:hAnsi="Arial" w:cs="Arial"/>
          <w:i/>
          <w:iCs/>
        </w:rPr>
        <w:t>o mejoras sobre las edificaciones existentes a la fecha de entrada en vigencia de esta Ley</w:t>
      </w:r>
      <w:commentRangeEnd w:id="13"/>
      <w:r w:rsidR="00902D15">
        <w:rPr>
          <w:rStyle w:val="Refdecomentario"/>
        </w:rPr>
        <w:commentReference w:id="13"/>
      </w:r>
      <w:r w:rsidRPr="002F5095">
        <w:rPr>
          <w:rFonts w:ascii="Arial" w:hAnsi="Arial" w:cs="Arial"/>
          <w:i/>
          <w:iCs/>
        </w:rPr>
        <w:t>, ubicadas al interior de las áreas protegidas del Sistema de Parques Nacionales Naturales, que estén asociadas a la infraestructura educativa o conformen vivienda rural dispersa y beneficien a la población vulnerable sin que esto implique modificación del régimen de usos o de protección de estas áreas ni afectación de su finalidad de conservación y protección.</w:t>
      </w:r>
      <w:bookmarkStart w:id="14" w:name="_GoBack"/>
      <w:bookmarkEnd w:id="14"/>
    </w:p>
    <w:sectPr w:rsidR="002F5095" w:rsidRPr="002F5095" w:rsidSect="00065726">
      <w:headerReference w:type="default" r:id="rId10"/>
      <w:footerReference w:type="default" r:id="rId11"/>
      <w:pgSz w:w="12240" w:h="15840"/>
      <w:pgMar w:top="1417" w:right="1701" w:bottom="993" w:left="1701"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NDREA NAYIBE PINZON TORRES" w:date="2022-12-20T07:37:00Z" w:initials="ANPT">
    <w:p w14:paraId="4AA39E81" w14:textId="12F91D77" w:rsidR="00902D15" w:rsidRDefault="00902D15">
      <w:pPr>
        <w:pStyle w:val="Textocomentario"/>
      </w:pPr>
      <w:r>
        <w:rPr>
          <w:rStyle w:val="Refdecomentario"/>
        </w:rPr>
        <w:annotationRef/>
      </w:r>
      <w:r>
        <w:t xml:space="preserve">De acuerdo con la ficha técnica remitida el día de ayer que contiene la justificación y análisis económico, así como las observaciones de viceministerio, la redacción en su ultima versión es esta.  </w:t>
      </w:r>
    </w:p>
  </w:comment>
  <w:comment w:id="13" w:author="ANDREA NAYIBE PINZON TORRES" w:date="2022-12-20T07:39:00Z" w:initials="ANPT">
    <w:p w14:paraId="79EC1945" w14:textId="2E67A6AD" w:rsidR="00902D15" w:rsidRDefault="00902D15">
      <w:pPr>
        <w:pStyle w:val="Textocomentario"/>
      </w:pPr>
      <w:r>
        <w:rPr>
          <w:rStyle w:val="Refdecomentario"/>
        </w:rPr>
        <w:annotationRef/>
      </w:r>
      <w:r>
        <w:t xml:space="preserve">Esta es una excepción a la regla general de requerir licencia ambiental de acuerdo con la Sentencias T 746 de 2012 y T-806 de 2014.  De acuerdo con este análisis constitucional se requiere la licencia ambiental como instrumento precautorio para obras como el mejoramiento de infraestructura, por los impactos que puede ocasionar.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A39E81" w15:done="0"/>
  <w15:commentEx w15:paraId="79EC19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A39E81" w16cid:durableId="274BE4C6"/>
  <w16cid:commentId w16cid:paraId="79EC1945" w16cid:durableId="274BE5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1C92" w14:textId="77777777" w:rsidR="004B453A" w:rsidRDefault="004B453A">
      <w:pPr>
        <w:spacing w:after="0" w:line="240" w:lineRule="auto"/>
      </w:pPr>
      <w:r>
        <w:separator/>
      </w:r>
    </w:p>
  </w:endnote>
  <w:endnote w:type="continuationSeparator" w:id="0">
    <w:p w14:paraId="5D48C478" w14:textId="77777777" w:rsidR="004B453A" w:rsidRDefault="004B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A90B" w14:textId="77777777" w:rsidR="005E2C5E" w:rsidRPr="00261F29" w:rsidRDefault="00BA3887" w:rsidP="005A3531">
    <w:pPr>
      <w:pStyle w:val="Piedepgina"/>
      <w:jc w:val="center"/>
      <w:rPr>
        <w:rFonts w:ascii="Arial Narrow" w:hAnsi="Arial Narrow"/>
        <w:sz w:val="18"/>
        <w:szCs w:val="18"/>
      </w:rPr>
    </w:pPr>
    <w:r w:rsidRPr="00261F29">
      <w:rPr>
        <w:rFonts w:ascii="Arial Narrow" w:hAnsi="Arial Narrow"/>
        <w:color w:val="BFBFBF"/>
        <w:sz w:val="18"/>
        <w:szCs w:val="18"/>
      </w:rPr>
      <w:t xml:space="preserve">F-E-SIG-26-V4. Vigencia 08/08/2022                                                   </w:t>
    </w:r>
    <w:r>
      <w:rPr>
        <w:rFonts w:ascii="Arial Narrow" w:hAnsi="Arial Narrow"/>
        <w:color w:val="BFBFBF"/>
        <w:sz w:val="18"/>
        <w:szCs w:val="18"/>
      </w:rPr>
      <w:tab/>
    </w:r>
    <w:r w:rsidRPr="00261F29">
      <w:rPr>
        <w:rFonts w:ascii="Arial Narrow" w:hAnsi="Arial Narrow"/>
        <w:sz w:val="18"/>
        <w:szCs w:val="18"/>
      </w:rPr>
      <w:t>Calle 37 No. 8 - 40</w:t>
    </w:r>
  </w:p>
  <w:p w14:paraId="3F82D28E" w14:textId="77777777" w:rsidR="00065726" w:rsidRPr="00261F29" w:rsidRDefault="00BA3887" w:rsidP="00065726">
    <w:pPr>
      <w:pStyle w:val="Piedepgina"/>
      <w:jc w:val="right"/>
      <w:rPr>
        <w:rFonts w:ascii="Arial Narrow" w:hAnsi="Arial Narrow"/>
        <w:sz w:val="18"/>
        <w:szCs w:val="18"/>
      </w:rPr>
    </w:pPr>
    <w:r w:rsidRPr="00261F29">
      <w:rPr>
        <w:rFonts w:ascii="Arial Narrow" w:hAnsi="Arial Narrow"/>
        <w:sz w:val="18"/>
        <w:szCs w:val="18"/>
      </w:rPr>
      <w:t>Conmutador: +57 6013323400</w:t>
    </w:r>
  </w:p>
  <w:p w14:paraId="18D456F9" w14:textId="5CD2FD01" w:rsidR="00065726" w:rsidRPr="00261F29" w:rsidRDefault="00BA3887" w:rsidP="00065726">
    <w:pPr>
      <w:pStyle w:val="Piedepgina"/>
      <w:jc w:val="right"/>
      <w:rPr>
        <w:rFonts w:ascii="Arial Narrow" w:hAnsi="Arial Narrow"/>
        <w:sz w:val="18"/>
        <w:szCs w:val="18"/>
      </w:rPr>
    </w:pPr>
    <w:r w:rsidRPr="00261F29">
      <w:rPr>
        <w:rFonts w:ascii="Arial Narrow" w:hAnsi="Arial Narrow"/>
        <w:color w:val="BFBFBF"/>
        <w:sz w:val="18"/>
        <w:szCs w:val="18"/>
        <w:lang w:val="es-ES"/>
      </w:rPr>
      <w:t xml:space="preserve">Página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PAGE  \* Arabic  \* MERGEFORMAT</w:instrText>
    </w:r>
    <w:r w:rsidRPr="00261F29">
      <w:rPr>
        <w:rFonts w:ascii="Arial Narrow" w:hAnsi="Arial Narrow"/>
        <w:b/>
        <w:bCs/>
        <w:color w:val="BFBFBF"/>
        <w:sz w:val="18"/>
        <w:szCs w:val="18"/>
      </w:rPr>
      <w:fldChar w:fldCharType="separate"/>
    </w:r>
    <w:r w:rsidR="00183703">
      <w:rPr>
        <w:rFonts w:ascii="Arial Narrow" w:hAnsi="Arial Narrow"/>
        <w:b/>
        <w:bCs/>
        <w:noProof/>
        <w:color w:val="BFBFBF"/>
        <w:sz w:val="18"/>
        <w:szCs w:val="18"/>
      </w:rPr>
      <w:t>2</w:t>
    </w:r>
    <w:r w:rsidRPr="00261F29">
      <w:rPr>
        <w:rFonts w:ascii="Arial Narrow" w:hAnsi="Arial Narrow"/>
        <w:b/>
        <w:bCs/>
        <w:color w:val="BFBFBF"/>
        <w:sz w:val="18"/>
        <w:szCs w:val="18"/>
      </w:rPr>
      <w:fldChar w:fldCharType="end"/>
    </w:r>
    <w:r w:rsidRPr="00261F29">
      <w:rPr>
        <w:rFonts w:ascii="Arial Narrow" w:hAnsi="Arial Narrow"/>
        <w:color w:val="BFBFBF"/>
        <w:sz w:val="18"/>
        <w:szCs w:val="18"/>
        <w:lang w:val="es-ES"/>
      </w:rPr>
      <w:t xml:space="preserve"> de </w:t>
    </w:r>
    <w:r w:rsidRPr="00261F29">
      <w:rPr>
        <w:rFonts w:ascii="Arial Narrow" w:hAnsi="Arial Narrow"/>
        <w:b/>
        <w:bCs/>
        <w:color w:val="BFBFBF"/>
        <w:sz w:val="18"/>
        <w:szCs w:val="18"/>
      </w:rPr>
      <w:fldChar w:fldCharType="begin"/>
    </w:r>
    <w:r w:rsidRPr="00261F29">
      <w:rPr>
        <w:rFonts w:ascii="Arial Narrow" w:hAnsi="Arial Narrow"/>
        <w:b/>
        <w:bCs/>
        <w:color w:val="BFBFBF"/>
        <w:sz w:val="18"/>
        <w:szCs w:val="18"/>
      </w:rPr>
      <w:instrText>NUMPAGES  \* Arabic  \* MERGEFORMAT</w:instrText>
    </w:r>
    <w:r w:rsidRPr="00261F29">
      <w:rPr>
        <w:rFonts w:ascii="Arial Narrow" w:hAnsi="Arial Narrow"/>
        <w:b/>
        <w:bCs/>
        <w:color w:val="BFBFBF"/>
        <w:sz w:val="18"/>
        <w:szCs w:val="18"/>
      </w:rPr>
      <w:fldChar w:fldCharType="separate"/>
    </w:r>
    <w:r w:rsidR="00183703">
      <w:rPr>
        <w:rFonts w:ascii="Arial Narrow" w:hAnsi="Arial Narrow"/>
        <w:b/>
        <w:bCs/>
        <w:noProof/>
        <w:color w:val="BFBFBF"/>
        <w:sz w:val="18"/>
        <w:szCs w:val="18"/>
      </w:rPr>
      <w:t>2</w:t>
    </w:r>
    <w:r w:rsidRPr="00261F29">
      <w:rPr>
        <w:rFonts w:ascii="Arial Narrow" w:hAnsi="Arial Narrow"/>
        <w:b/>
        <w:bCs/>
        <w:color w:val="BFBFBF"/>
        <w:sz w:val="18"/>
        <w:szCs w:val="18"/>
      </w:rPr>
      <w:fldChar w:fldCharType="end"/>
    </w:r>
    <w:r w:rsidRPr="00261F29">
      <w:rPr>
        <w:rFonts w:ascii="Arial Narrow" w:hAnsi="Arial Narrow"/>
        <w:color w:val="BFBFBF"/>
        <w:sz w:val="18"/>
        <w:szCs w:val="18"/>
      </w:rPr>
      <w:t xml:space="preserve">                                                                               </w:t>
    </w:r>
    <w:r w:rsidRPr="00261F29">
      <w:rPr>
        <w:rFonts w:ascii="Arial Narrow" w:hAnsi="Arial Narrow"/>
        <w:sz w:val="18"/>
        <w:szCs w:val="18"/>
      </w:rPr>
      <w:t xml:space="preserve">www.minambiente.gov.co </w:t>
    </w:r>
  </w:p>
  <w:p w14:paraId="25194994" w14:textId="77777777" w:rsidR="00065726" w:rsidRPr="00261F29" w:rsidRDefault="00BA3887" w:rsidP="00065726">
    <w:pPr>
      <w:pStyle w:val="Piedepgina"/>
      <w:jc w:val="right"/>
      <w:rPr>
        <w:rFonts w:ascii="Arial Narrow" w:hAnsi="Arial Narrow"/>
        <w:sz w:val="18"/>
        <w:szCs w:val="18"/>
      </w:rPr>
    </w:pPr>
    <w:r w:rsidRPr="00261F29">
      <w:rPr>
        <w:rFonts w:ascii="Arial Narrow" w:hAnsi="Arial Narrow"/>
        <w:sz w:val="18"/>
        <w:szCs w:val="18"/>
      </w:rPr>
      <w:t>Bogotá, Colombia</w:t>
    </w:r>
  </w:p>
  <w:p w14:paraId="5628724E" w14:textId="77777777" w:rsidR="00065726" w:rsidRDefault="004B453A" w:rsidP="008F595E">
    <w:pPr>
      <w:pStyle w:val="Piedepgina"/>
      <w:rPr>
        <w:rFonts w:ascii="Verdana" w:hAnsi="Verdana"/>
        <w:sz w:val="18"/>
        <w:szCs w:val="18"/>
      </w:rPr>
    </w:pPr>
  </w:p>
  <w:p w14:paraId="68B5F55F" w14:textId="77777777" w:rsidR="005E2C5E" w:rsidRDefault="00BA3887" w:rsidP="001C5D34">
    <w:pPr>
      <w:pStyle w:val="Piedepgina"/>
      <w:tabs>
        <w:tab w:val="clear" w:pos="4419"/>
        <w:tab w:val="clear" w:pos="8838"/>
        <w:tab w:val="left" w:pos="7937"/>
      </w:tabs>
      <w:rPr>
        <w:rFonts w:ascii="Verdana" w:hAnsi="Verdana"/>
        <w:sz w:val="18"/>
        <w:szCs w:val="18"/>
      </w:rPr>
    </w:pPr>
    <w:r>
      <w:rPr>
        <w:rFonts w:ascii="Verdana" w:hAnsi="Verdana"/>
        <w:sz w:val="18"/>
        <w:szCs w:val="18"/>
      </w:rPr>
      <w:tab/>
    </w:r>
  </w:p>
  <w:p w14:paraId="279331F4" w14:textId="77777777" w:rsidR="00073837" w:rsidRDefault="004B453A" w:rsidP="001C5D34">
    <w:pPr>
      <w:pStyle w:val="Piedepgina"/>
      <w:tabs>
        <w:tab w:val="clear" w:pos="4419"/>
        <w:tab w:val="clear" w:pos="8838"/>
        <w:tab w:val="left" w:pos="7937"/>
      </w:tabs>
      <w:rPr>
        <w:rFonts w:ascii="Verdana" w:hAnsi="Verdana"/>
        <w:sz w:val="18"/>
        <w:szCs w:val="18"/>
      </w:rPr>
    </w:pPr>
  </w:p>
  <w:p w14:paraId="54F01B75" w14:textId="77777777" w:rsidR="00073837" w:rsidRDefault="004B453A" w:rsidP="001C5D34">
    <w:pPr>
      <w:pStyle w:val="Piedepgina"/>
      <w:tabs>
        <w:tab w:val="clear" w:pos="4419"/>
        <w:tab w:val="clear" w:pos="8838"/>
        <w:tab w:val="left" w:pos="7937"/>
      </w:tabs>
      <w:rPr>
        <w:rFonts w:ascii="Verdana" w:hAnsi="Verdana"/>
        <w:sz w:val="18"/>
        <w:szCs w:val="18"/>
      </w:rPr>
    </w:pPr>
  </w:p>
  <w:p w14:paraId="1A5A2BBA" w14:textId="77777777" w:rsidR="00073837" w:rsidRPr="00854ED8" w:rsidRDefault="004B453A" w:rsidP="001C5D34">
    <w:pPr>
      <w:pStyle w:val="Piedepgina"/>
      <w:tabs>
        <w:tab w:val="clear" w:pos="4419"/>
        <w:tab w:val="clear" w:pos="8838"/>
        <w:tab w:val="left" w:pos="7937"/>
      </w:tabs>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68202" w14:textId="77777777" w:rsidR="004B453A" w:rsidRDefault="004B453A">
      <w:pPr>
        <w:spacing w:after="0" w:line="240" w:lineRule="auto"/>
      </w:pPr>
      <w:r>
        <w:separator/>
      </w:r>
    </w:p>
  </w:footnote>
  <w:footnote w:type="continuationSeparator" w:id="0">
    <w:p w14:paraId="6693DA12" w14:textId="77777777" w:rsidR="004B453A" w:rsidRDefault="004B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4AB" w14:textId="77777777" w:rsidR="0002768B" w:rsidRDefault="00BA3887" w:rsidP="0002768B">
    <w:pPr>
      <w:pStyle w:val="Encabezado"/>
      <w:jc w:val="right"/>
      <w:rPr>
        <w:rFonts w:ascii="Verdana" w:hAnsi="Verdana"/>
      </w:rPr>
    </w:pPr>
    <w:r>
      <w:rPr>
        <w:noProof/>
        <w:lang w:eastAsia="es-CO"/>
      </w:rPr>
      <w:drawing>
        <wp:inline distT="0" distB="0" distL="0" distR="0" wp14:anchorId="571A3D2B" wp14:editId="24A9731D">
          <wp:extent cx="3096895" cy="52514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525145"/>
                  </a:xfrm>
                  <a:prstGeom prst="rect">
                    <a:avLst/>
                  </a:prstGeom>
                  <a:noFill/>
                  <a:ln>
                    <a:noFill/>
                  </a:ln>
                </pic:spPr>
              </pic:pic>
            </a:graphicData>
          </a:graphic>
        </wp:inline>
      </w:drawing>
    </w:r>
  </w:p>
  <w:p w14:paraId="6438AB4B" w14:textId="77777777" w:rsidR="0075473F" w:rsidRPr="005E2C5E" w:rsidRDefault="00BA3887" w:rsidP="006456D9">
    <w:pPr>
      <w:pStyle w:val="Encabezado"/>
      <w:tabs>
        <w:tab w:val="left" w:pos="4920"/>
      </w:tabs>
      <w:rPr>
        <w:rFonts w:ascii="Verdana" w:hAnsi="Verdana"/>
      </w:rPr>
    </w:pP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993"/>
    <w:multiLevelType w:val="hybridMultilevel"/>
    <w:tmpl w:val="80AE1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1C2018"/>
    <w:multiLevelType w:val="hybridMultilevel"/>
    <w:tmpl w:val="2104F082"/>
    <w:lvl w:ilvl="0" w:tplc="45985B2C">
      <w:start w:val="1"/>
      <w:numFmt w:val="bullet"/>
      <w:lvlText w:val="-"/>
      <w:lvlJc w:val="left"/>
      <w:pPr>
        <w:ind w:left="720" w:hanging="360"/>
      </w:pPr>
      <w:rPr>
        <w:rFonts w:ascii="Arial Narrow" w:eastAsia="Calibri"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20E4EE4"/>
    <w:multiLevelType w:val="hybridMultilevel"/>
    <w:tmpl w:val="9A7C0380"/>
    <w:lvl w:ilvl="0" w:tplc="F25E9C8E">
      <w:start w:val="120"/>
      <w:numFmt w:val="bullet"/>
      <w:lvlText w:val=""/>
      <w:lvlJc w:val="left"/>
      <w:pPr>
        <w:ind w:left="720" w:hanging="360"/>
      </w:pPr>
      <w:rPr>
        <w:rFonts w:ascii="Wingdings" w:eastAsia="Calibri"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B783996"/>
    <w:multiLevelType w:val="hybridMultilevel"/>
    <w:tmpl w:val="26AC10DE"/>
    <w:lvl w:ilvl="0" w:tplc="5B72BEAA">
      <w:start w:val="1"/>
      <w:numFmt w:val="bullet"/>
      <w:lvlText w:val="-"/>
      <w:lvlJc w:val="left"/>
      <w:pPr>
        <w:ind w:left="720" w:hanging="360"/>
      </w:pPr>
      <w:rPr>
        <w:rFonts w:ascii="Arial Narrow" w:eastAsia="Calibri"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NAYIBE PINZON TORRES">
    <w15:presenceInfo w15:providerId="AD" w15:userId="S-1-5-21-3300181085-4084632649-3489714358-5122"/>
  </w15:person>
  <w15:person w15:author="MANUEL AVILA OLARTE">
    <w15:presenceInfo w15:providerId="AD" w15:userId="S-1-5-21-3300181085-4084632649-3489714358-1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DB"/>
    <w:rsid w:val="0009213A"/>
    <w:rsid w:val="000E500B"/>
    <w:rsid w:val="00101F83"/>
    <w:rsid w:val="00101FF8"/>
    <w:rsid w:val="001555D4"/>
    <w:rsid w:val="00172C78"/>
    <w:rsid w:val="00183703"/>
    <w:rsid w:val="001E2FF2"/>
    <w:rsid w:val="001F0702"/>
    <w:rsid w:val="001F4A6F"/>
    <w:rsid w:val="002024DB"/>
    <w:rsid w:val="002E3775"/>
    <w:rsid w:val="002F5095"/>
    <w:rsid w:val="002F5D40"/>
    <w:rsid w:val="002F5EDF"/>
    <w:rsid w:val="00300DB4"/>
    <w:rsid w:val="00300DBE"/>
    <w:rsid w:val="0030558C"/>
    <w:rsid w:val="003169C7"/>
    <w:rsid w:val="003258EB"/>
    <w:rsid w:val="00342C7C"/>
    <w:rsid w:val="00395C0C"/>
    <w:rsid w:val="00424965"/>
    <w:rsid w:val="004354FA"/>
    <w:rsid w:val="004B453A"/>
    <w:rsid w:val="004E4413"/>
    <w:rsid w:val="005022AE"/>
    <w:rsid w:val="00516D3C"/>
    <w:rsid w:val="00533B01"/>
    <w:rsid w:val="005529B6"/>
    <w:rsid w:val="00552F57"/>
    <w:rsid w:val="005579D8"/>
    <w:rsid w:val="00562759"/>
    <w:rsid w:val="00563133"/>
    <w:rsid w:val="00573D55"/>
    <w:rsid w:val="005758BA"/>
    <w:rsid w:val="00581089"/>
    <w:rsid w:val="005A02F0"/>
    <w:rsid w:val="005B5495"/>
    <w:rsid w:val="005E77E3"/>
    <w:rsid w:val="005F4AF4"/>
    <w:rsid w:val="006969AB"/>
    <w:rsid w:val="006B2010"/>
    <w:rsid w:val="007E0F36"/>
    <w:rsid w:val="00844FCC"/>
    <w:rsid w:val="00880EAA"/>
    <w:rsid w:val="00893E8A"/>
    <w:rsid w:val="008E75F2"/>
    <w:rsid w:val="008F67C1"/>
    <w:rsid w:val="00902D15"/>
    <w:rsid w:val="009256BB"/>
    <w:rsid w:val="00943443"/>
    <w:rsid w:val="00946175"/>
    <w:rsid w:val="0099223D"/>
    <w:rsid w:val="009D56EC"/>
    <w:rsid w:val="009F25E0"/>
    <w:rsid w:val="009F6102"/>
    <w:rsid w:val="00A30CD8"/>
    <w:rsid w:val="00A7023A"/>
    <w:rsid w:val="00AA451F"/>
    <w:rsid w:val="00AE36EC"/>
    <w:rsid w:val="00B20955"/>
    <w:rsid w:val="00B21B9E"/>
    <w:rsid w:val="00B324CC"/>
    <w:rsid w:val="00B52C92"/>
    <w:rsid w:val="00B57F7D"/>
    <w:rsid w:val="00B74484"/>
    <w:rsid w:val="00BA3887"/>
    <w:rsid w:val="00BC324D"/>
    <w:rsid w:val="00BD1393"/>
    <w:rsid w:val="00BD7D0F"/>
    <w:rsid w:val="00C125F1"/>
    <w:rsid w:val="00C22AE8"/>
    <w:rsid w:val="00C23208"/>
    <w:rsid w:val="00C25FBC"/>
    <w:rsid w:val="00C30858"/>
    <w:rsid w:val="00C35746"/>
    <w:rsid w:val="00C418FF"/>
    <w:rsid w:val="00C46BA9"/>
    <w:rsid w:val="00C7434B"/>
    <w:rsid w:val="00CC20B2"/>
    <w:rsid w:val="00CC6060"/>
    <w:rsid w:val="00CE000A"/>
    <w:rsid w:val="00D11C76"/>
    <w:rsid w:val="00D22927"/>
    <w:rsid w:val="00D93CCC"/>
    <w:rsid w:val="00DC0D1A"/>
    <w:rsid w:val="00DC3195"/>
    <w:rsid w:val="00DE1FC5"/>
    <w:rsid w:val="00E06421"/>
    <w:rsid w:val="00E30AF5"/>
    <w:rsid w:val="00E50423"/>
    <w:rsid w:val="00E76CA0"/>
    <w:rsid w:val="00E87A00"/>
    <w:rsid w:val="00ED0613"/>
    <w:rsid w:val="00ED28F8"/>
    <w:rsid w:val="00EF5E98"/>
    <w:rsid w:val="00F332C5"/>
    <w:rsid w:val="00F90B7B"/>
    <w:rsid w:val="00F964E0"/>
    <w:rsid w:val="00FA0207"/>
    <w:rsid w:val="00FC2F6E"/>
    <w:rsid w:val="00FD25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6393"/>
  <w15:chartTrackingRefBased/>
  <w15:docId w15:val="{49F68FB3-A3A1-E346-9C8F-12D11882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DB"/>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24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4DB"/>
    <w:rPr>
      <w:rFonts w:ascii="Calibri" w:eastAsia="Calibri" w:hAnsi="Calibri" w:cs="Times New Roman"/>
      <w:sz w:val="22"/>
      <w:szCs w:val="22"/>
    </w:rPr>
  </w:style>
  <w:style w:type="paragraph" w:styleId="Piedepgina">
    <w:name w:val="footer"/>
    <w:basedOn w:val="Normal"/>
    <w:link w:val="PiedepginaCar"/>
    <w:uiPriority w:val="99"/>
    <w:unhideWhenUsed/>
    <w:rsid w:val="002024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4DB"/>
    <w:rPr>
      <w:rFonts w:ascii="Calibri" w:eastAsia="Calibri" w:hAnsi="Calibri" w:cs="Times New Roman"/>
      <w:sz w:val="22"/>
      <w:szCs w:val="22"/>
    </w:rPr>
  </w:style>
  <w:style w:type="paragraph" w:styleId="NormalWeb">
    <w:name w:val="Normal (Web)"/>
    <w:basedOn w:val="Normal"/>
    <w:uiPriority w:val="99"/>
    <w:unhideWhenUsed/>
    <w:rsid w:val="00101F83"/>
    <w:rPr>
      <w:rFonts w:ascii="Times New Roman" w:hAnsi="Times New Roman"/>
      <w:sz w:val="24"/>
      <w:szCs w:val="24"/>
    </w:rPr>
  </w:style>
  <w:style w:type="paragraph" w:styleId="Prrafodelista">
    <w:name w:val="List Paragraph"/>
    <w:basedOn w:val="Normal"/>
    <w:uiPriority w:val="34"/>
    <w:qFormat/>
    <w:rsid w:val="00FD2526"/>
    <w:pPr>
      <w:ind w:left="720"/>
      <w:contextualSpacing/>
    </w:pPr>
  </w:style>
  <w:style w:type="table" w:styleId="Tablaconcuadrcula">
    <w:name w:val="Table Grid"/>
    <w:basedOn w:val="Tablanormal"/>
    <w:uiPriority w:val="39"/>
    <w:rsid w:val="00AE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2D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D15"/>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902D15"/>
    <w:rPr>
      <w:sz w:val="16"/>
      <w:szCs w:val="16"/>
    </w:rPr>
  </w:style>
  <w:style w:type="paragraph" w:styleId="Textocomentario">
    <w:name w:val="annotation text"/>
    <w:basedOn w:val="Normal"/>
    <w:link w:val="TextocomentarioCar"/>
    <w:uiPriority w:val="99"/>
    <w:semiHidden/>
    <w:unhideWhenUsed/>
    <w:rsid w:val="00902D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2D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02D15"/>
    <w:rPr>
      <w:b/>
      <w:bCs/>
    </w:rPr>
  </w:style>
  <w:style w:type="character" w:customStyle="1" w:styleId="AsuntodelcomentarioCar">
    <w:name w:val="Asunto del comentario Car"/>
    <w:basedOn w:val="TextocomentarioCar"/>
    <w:link w:val="Asuntodelcomentario"/>
    <w:uiPriority w:val="99"/>
    <w:semiHidden/>
    <w:rsid w:val="00902D1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746">
      <w:bodyDiv w:val="1"/>
      <w:marLeft w:val="0"/>
      <w:marRight w:val="0"/>
      <w:marTop w:val="0"/>
      <w:marBottom w:val="0"/>
      <w:divBdr>
        <w:top w:val="none" w:sz="0" w:space="0" w:color="auto"/>
        <w:left w:val="none" w:sz="0" w:space="0" w:color="auto"/>
        <w:bottom w:val="none" w:sz="0" w:space="0" w:color="auto"/>
        <w:right w:val="none" w:sz="0" w:space="0" w:color="auto"/>
      </w:divBdr>
      <w:divsChild>
        <w:div w:id="1003557893">
          <w:marLeft w:val="0"/>
          <w:marRight w:val="0"/>
          <w:marTop w:val="0"/>
          <w:marBottom w:val="0"/>
          <w:divBdr>
            <w:top w:val="none" w:sz="0" w:space="0" w:color="auto"/>
            <w:left w:val="none" w:sz="0" w:space="0" w:color="auto"/>
            <w:bottom w:val="none" w:sz="0" w:space="0" w:color="auto"/>
            <w:right w:val="none" w:sz="0" w:space="0" w:color="auto"/>
          </w:divBdr>
          <w:divsChild>
            <w:div w:id="1373964974">
              <w:marLeft w:val="0"/>
              <w:marRight w:val="0"/>
              <w:marTop w:val="0"/>
              <w:marBottom w:val="0"/>
              <w:divBdr>
                <w:top w:val="none" w:sz="0" w:space="0" w:color="auto"/>
                <w:left w:val="none" w:sz="0" w:space="0" w:color="auto"/>
                <w:bottom w:val="none" w:sz="0" w:space="0" w:color="auto"/>
                <w:right w:val="none" w:sz="0" w:space="0" w:color="auto"/>
              </w:divBdr>
              <w:divsChild>
                <w:div w:id="4629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053">
      <w:bodyDiv w:val="1"/>
      <w:marLeft w:val="0"/>
      <w:marRight w:val="0"/>
      <w:marTop w:val="0"/>
      <w:marBottom w:val="0"/>
      <w:divBdr>
        <w:top w:val="none" w:sz="0" w:space="0" w:color="auto"/>
        <w:left w:val="none" w:sz="0" w:space="0" w:color="auto"/>
        <w:bottom w:val="none" w:sz="0" w:space="0" w:color="auto"/>
        <w:right w:val="none" w:sz="0" w:space="0" w:color="auto"/>
      </w:divBdr>
      <w:divsChild>
        <w:div w:id="369302997">
          <w:marLeft w:val="0"/>
          <w:marRight w:val="0"/>
          <w:marTop w:val="0"/>
          <w:marBottom w:val="0"/>
          <w:divBdr>
            <w:top w:val="none" w:sz="0" w:space="0" w:color="auto"/>
            <w:left w:val="none" w:sz="0" w:space="0" w:color="auto"/>
            <w:bottom w:val="none" w:sz="0" w:space="0" w:color="auto"/>
            <w:right w:val="none" w:sz="0" w:space="0" w:color="auto"/>
          </w:divBdr>
          <w:divsChild>
            <w:div w:id="230778374">
              <w:marLeft w:val="0"/>
              <w:marRight w:val="0"/>
              <w:marTop w:val="0"/>
              <w:marBottom w:val="0"/>
              <w:divBdr>
                <w:top w:val="none" w:sz="0" w:space="0" w:color="auto"/>
                <w:left w:val="none" w:sz="0" w:space="0" w:color="auto"/>
                <w:bottom w:val="none" w:sz="0" w:space="0" w:color="auto"/>
                <w:right w:val="none" w:sz="0" w:space="0" w:color="auto"/>
              </w:divBdr>
              <w:divsChild>
                <w:div w:id="9654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657">
      <w:bodyDiv w:val="1"/>
      <w:marLeft w:val="0"/>
      <w:marRight w:val="0"/>
      <w:marTop w:val="0"/>
      <w:marBottom w:val="0"/>
      <w:divBdr>
        <w:top w:val="none" w:sz="0" w:space="0" w:color="auto"/>
        <w:left w:val="none" w:sz="0" w:space="0" w:color="auto"/>
        <w:bottom w:val="none" w:sz="0" w:space="0" w:color="auto"/>
        <w:right w:val="none" w:sz="0" w:space="0" w:color="auto"/>
      </w:divBdr>
      <w:divsChild>
        <w:div w:id="585378525">
          <w:marLeft w:val="0"/>
          <w:marRight w:val="0"/>
          <w:marTop w:val="0"/>
          <w:marBottom w:val="0"/>
          <w:divBdr>
            <w:top w:val="none" w:sz="0" w:space="0" w:color="auto"/>
            <w:left w:val="none" w:sz="0" w:space="0" w:color="auto"/>
            <w:bottom w:val="none" w:sz="0" w:space="0" w:color="auto"/>
            <w:right w:val="none" w:sz="0" w:space="0" w:color="auto"/>
          </w:divBdr>
          <w:divsChild>
            <w:div w:id="1677225669">
              <w:marLeft w:val="0"/>
              <w:marRight w:val="0"/>
              <w:marTop w:val="0"/>
              <w:marBottom w:val="0"/>
              <w:divBdr>
                <w:top w:val="none" w:sz="0" w:space="0" w:color="auto"/>
                <w:left w:val="none" w:sz="0" w:space="0" w:color="auto"/>
                <w:bottom w:val="none" w:sz="0" w:space="0" w:color="auto"/>
                <w:right w:val="none" w:sz="0" w:space="0" w:color="auto"/>
              </w:divBdr>
              <w:divsChild>
                <w:div w:id="429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4229">
      <w:bodyDiv w:val="1"/>
      <w:marLeft w:val="0"/>
      <w:marRight w:val="0"/>
      <w:marTop w:val="0"/>
      <w:marBottom w:val="0"/>
      <w:divBdr>
        <w:top w:val="none" w:sz="0" w:space="0" w:color="auto"/>
        <w:left w:val="none" w:sz="0" w:space="0" w:color="auto"/>
        <w:bottom w:val="none" w:sz="0" w:space="0" w:color="auto"/>
        <w:right w:val="none" w:sz="0" w:space="0" w:color="auto"/>
      </w:divBdr>
    </w:div>
    <w:div w:id="144401236">
      <w:bodyDiv w:val="1"/>
      <w:marLeft w:val="0"/>
      <w:marRight w:val="0"/>
      <w:marTop w:val="0"/>
      <w:marBottom w:val="0"/>
      <w:divBdr>
        <w:top w:val="none" w:sz="0" w:space="0" w:color="auto"/>
        <w:left w:val="none" w:sz="0" w:space="0" w:color="auto"/>
        <w:bottom w:val="none" w:sz="0" w:space="0" w:color="auto"/>
        <w:right w:val="none" w:sz="0" w:space="0" w:color="auto"/>
      </w:divBdr>
      <w:divsChild>
        <w:div w:id="1851791512">
          <w:marLeft w:val="0"/>
          <w:marRight w:val="0"/>
          <w:marTop w:val="0"/>
          <w:marBottom w:val="0"/>
          <w:divBdr>
            <w:top w:val="none" w:sz="0" w:space="0" w:color="auto"/>
            <w:left w:val="none" w:sz="0" w:space="0" w:color="auto"/>
            <w:bottom w:val="none" w:sz="0" w:space="0" w:color="auto"/>
            <w:right w:val="none" w:sz="0" w:space="0" w:color="auto"/>
          </w:divBdr>
          <w:divsChild>
            <w:div w:id="930774121">
              <w:marLeft w:val="0"/>
              <w:marRight w:val="0"/>
              <w:marTop w:val="0"/>
              <w:marBottom w:val="0"/>
              <w:divBdr>
                <w:top w:val="none" w:sz="0" w:space="0" w:color="auto"/>
                <w:left w:val="none" w:sz="0" w:space="0" w:color="auto"/>
                <w:bottom w:val="none" w:sz="0" w:space="0" w:color="auto"/>
                <w:right w:val="none" w:sz="0" w:space="0" w:color="auto"/>
              </w:divBdr>
              <w:divsChild>
                <w:div w:id="1217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6">
      <w:bodyDiv w:val="1"/>
      <w:marLeft w:val="0"/>
      <w:marRight w:val="0"/>
      <w:marTop w:val="0"/>
      <w:marBottom w:val="0"/>
      <w:divBdr>
        <w:top w:val="none" w:sz="0" w:space="0" w:color="auto"/>
        <w:left w:val="none" w:sz="0" w:space="0" w:color="auto"/>
        <w:bottom w:val="none" w:sz="0" w:space="0" w:color="auto"/>
        <w:right w:val="none" w:sz="0" w:space="0" w:color="auto"/>
      </w:divBdr>
      <w:divsChild>
        <w:div w:id="1283733525">
          <w:marLeft w:val="0"/>
          <w:marRight w:val="0"/>
          <w:marTop w:val="0"/>
          <w:marBottom w:val="0"/>
          <w:divBdr>
            <w:top w:val="none" w:sz="0" w:space="0" w:color="auto"/>
            <w:left w:val="none" w:sz="0" w:space="0" w:color="auto"/>
            <w:bottom w:val="none" w:sz="0" w:space="0" w:color="auto"/>
            <w:right w:val="none" w:sz="0" w:space="0" w:color="auto"/>
          </w:divBdr>
          <w:divsChild>
            <w:div w:id="588737549">
              <w:marLeft w:val="0"/>
              <w:marRight w:val="0"/>
              <w:marTop w:val="0"/>
              <w:marBottom w:val="0"/>
              <w:divBdr>
                <w:top w:val="none" w:sz="0" w:space="0" w:color="auto"/>
                <w:left w:val="none" w:sz="0" w:space="0" w:color="auto"/>
                <w:bottom w:val="none" w:sz="0" w:space="0" w:color="auto"/>
                <w:right w:val="none" w:sz="0" w:space="0" w:color="auto"/>
              </w:divBdr>
              <w:divsChild>
                <w:div w:id="6565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16477">
      <w:bodyDiv w:val="1"/>
      <w:marLeft w:val="0"/>
      <w:marRight w:val="0"/>
      <w:marTop w:val="0"/>
      <w:marBottom w:val="0"/>
      <w:divBdr>
        <w:top w:val="none" w:sz="0" w:space="0" w:color="auto"/>
        <w:left w:val="none" w:sz="0" w:space="0" w:color="auto"/>
        <w:bottom w:val="none" w:sz="0" w:space="0" w:color="auto"/>
        <w:right w:val="none" w:sz="0" w:space="0" w:color="auto"/>
      </w:divBdr>
    </w:div>
    <w:div w:id="635523318">
      <w:bodyDiv w:val="1"/>
      <w:marLeft w:val="0"/>
      <w:marRight w:val="0"/>
      <w:marTop w:val="0"/>
      <w:marBottom w:val="0"/>
      <w:divBdr>
        <w:top w:val="none" w:sz="0" w:space="0" w:color="auto"/>
        <w:left w:val="none" w:sz="0" w:space="0" w:color="auto"/>
        <w:bottom w:val="none" w:sz="0" w:space="0" w:color="auto"/>
        <w:right w:val="none" w:sz="0" w:space="0" w:color="auto"/>
      </w:divBdr>
      <w:divsChild>
        <w:div w:id="255868590">
          <w:marLeft w:val="0"/>
          <w:marRight w:val="0"/>
          <w:marTop w:val="0"/>
          <w:marBottom w:val="0"/>
          <w:divBdr>
            <w:top w:val="none" w:sz="0" w:space="0" w:color="auto"/>
            <w:left w:val="none" w:sz="0" w:space="0" w:color="auto"/>
            <w:bottom w:val="none" w:sz="0" w:space="0" w:color="auto"/>
            <w:right w:val="none" w:sz="0" w:space="0" w:color="auto"/>
          </w:divBdr>
          <w:divsChild>
            <w:div w:id="1447844504">
              <w:marLeft w:val="0"/>
              <w:marRight w:val="0"/>
              <w:marTop w:val="0"/>
              <w:marBottom w:val="0"/>
              <w:divBdr>
                <w:top w:val="none" w:sz="0" w:space="0" w:color="auto"/>
                <w:left w:val="none" w:sz="0" w:space="0" w:color="auto"/>
                <w:bottom w:val="none" w:sz="0" w:space="0" w:color="auto"/>
                <w:right w:val="none" w:sz="0" w:space="0" w:color="auto"/>
              </w:divBdr>
              <w:divsChild>
                <w:div w:id="19520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7128">
      <w:bodyDiv w:val="1"/>
      <w:marLeft w:val="0"/>
      <w:marRight w:val="0"/>
      <w:marTop w:val="0"/>
      <w:marBottom w:val="0"/>
      <w:divBdr>
        <w:top w:val="none" w:sz="0" w:space="0" w:color="auto"/>
        <w:left w:val="none" w:sz="0" w:space="0" w:color="auto"/>
        <w:bottom w:val="none" w:sz="0" w:space="0" w:color="auto"/>
        <w:right w:val="none" w:sz="0" w:space="0" w:color="auto"/>
      </w:divBdr>
      <w:divsChild>
        <w:div w:id="567423004">
          <w:marLeft w:val="0"/>
          <w:marRight w:val="0"/>
          <w:marTop w:val="0"/>
          <w:marBottom w:val="0"/>
          <w:divBdr>
            <w:top w:val="none" w:sz="0" w:space="0" w:color="auto"/>
            <w:left w:val="none" w:sz="0" w:space="0" w:color="auto"/>
            <w:bottom w:val="none" w:sz="0" w:space="0" w:color="auto"/>
            <w:right w:val="none" w:sz="0" w:space="0" w:color="auto"/>
          </w:divBdr>
          <w:divsChild>
            <w:div w:id="568811220">
              <w:marLeft w:val="0"/>
              <w:marRight w:val="0"/>
              <w:marTop w:val="0"/>
              <w:marBottom w:val="0"/>
              <w:divBdr>
                <w:top w:val="none" w:sz="0" w:space="0" w:color="auto"/>
                <w:left w:val="none" w:sz="0" w:space="0" w:color="auto"/>
                <w:bottom w:val="none" w:sz="0" w:space="0" w:color="auto"/>
                <w:right w:val="none" w:sz="0" w:space="0" w:color="auto"/>
              </w:divBdr>
              <w:divsChild>
                <w:div w:id="1612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3660">
      <w:bodyDiv w:val="1"/>
      <w:marLeft w:val="0"/>
      <w:marRight w:val="0"/>
      <w:marTop w:val="0"/>
      <w:marBottom w:val="0"/>
      <w:divBdr>
        <w:top w:val="none" w:sz="0" w:space="0" w:color="auto"/>
        <w:left w:val="none" w:sz="0" w:space="0" w:color="auto"/>
        <w:bottom w:val="none" w:sz="0" w:space="0" w:color="auto"/>
        <w:right w:val="none" w:sz="0" w:space="0" w:color="auto"/>
      </w:divBdr>
      <w:divsChild>
        <w:div w:id="1278178693">
          <w:marLeft w:val="0"/>
          <w:marRight w:val="0"/>
          <w:marTop w:val="0"/>
          <w:marBottom w:val="0"/>
          <w:divBdr>
            <w:top w:val="none" w:sz="0" w:space="0" w:color="auto"/>
            <w:left w:val="none" w:sz="0" w:space="0" w:color="auto"/>
            <w:bottom w:val="none" w:sz="0" w:space="0" w:color="auto"/>
            <w:right w:val="none" w:sz="0" w:space="0" w:color="auto"/>
          </w:divBdr>
          <w:divsChild>
            <w:div w:id="412708033">
              <w:marLeft w:val="0"/>
              <w:marRight w:val="0"/>
              <w:marTop w:val="0"/>
              <w:marBottom w:val="0"/>
              <w:divBdr>
                <w:top w:val="none" w:sz="0" w:space="0" w:color="auto"/>
                <w:left w:val="none" w:sz="0" w:space="0" w:color="auto"/>
                <w:bottom w:val="none" w:sz="0" w:space="0" w:color="auto"/>
                <w:right w:val="none" w:sz="0" w:space="0" w:color="auto"/>
              </w:divBdr>
              <w:divsChild>
                <w:div w:id="1078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0450">
      <w:bodyDiv w:val="1"/>
      <w:marLeft w:val="0"/>
      <w:marRight w:val="0"/>
      <w:marTop w:val="0"/>
      <w:marBottom w:val="0"/>
      <w:divBdr>
        <w:top w:val="none" w:sz="0" w:space="0" w:color="auto"/>
        <w:left w:val="none" w:sz="0" w:space="0" w:color="auto"/>
        <w:bottom w:val="none" w:sz="0" w:space="0" w:color="auto"/>
        <w:right w:val="none" w:sz="0" w:space="0" w:color="auto"/>
      </w:divBdr>
      <w:divsChild>
        <w:div w:id="145901711">
          <w:marLeft w:val="0"/>
          <w:marRight w:val="0"/>
          <w:marTop w:val="0"/>
          <w:marBottom w:val="0"/>
          <w:divBdr>
            <w:top w:val="none" w:sz="0" w:space="0" w:color="auto"/>
            <w:left w:val="none" w:sz="0" w:space="0" w:color="auto"/>
            <w:bottom w:val="none" w:sz="0" w:space="0" w:color="auto"/>
            <w:right w:val="none" w:sz="0" w:space="0" w:color="auto"/>
          </w:divBdr>
          <w:divsChild>
            <w:div w:id="1250575125">
              <w:marLeft w:val="0"/>
              <w:marRight w:val="0"/>
              <w:marTop w:val="0"/>
              <w:marBottom w:val="0"/>
              <w:divBdr>
                <w:top w:val="none" w:sz="0" w:space="0" w:color="auto"/>
                <w:left w:val="none" w:sz="0" w:space="0" w:color="auto"/>
                <w:bottom w:val="none" w:sz="0" w:space="0" w:color="auto"/>
                <w:right w:val="none" w:sz="0" w:space="0" w:color="auto"/>
              </w:divBdr>
              <w:divsChild>
                <w:div w:id="17041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4671">
      <w:bodyDiv w:val="1"/>
      <w:marLeft w:val="0"/>
      <w:marRight w:val="0"/>
      <w:marTop w:val="0"/>
      <w:marBottom w:val="0"/>
      <w:divBdr>
        <w:top w:val="none" w:sz="0" w:space="0" w:color="auto"/>
        <w:left w:val="none" w:sz="0" w:space="0" w:color="auto"/>
        <w:bottom w:val="none" w:sz="0" w:space="0" w:color="auto"/>
        <w:right w:val="none" w:sz="0" w:space="0" w:color="auto"/>
      </w:divBdr>
      <w:divsChild>
        <w:div w:id="1323117949">
          <w:marLeft w:val="0"/>
          <w:marRight w:val="0"/>
          <w:marTop w:val="0"/>
          <w:marBottom w:val="0"/>
          <w:divBdr>
            <w:top w:val="none" w:sz="0" w:space="0" w:color="auto"/>
            <w:left w:val="none" w:sz="0" w:space="0" w:color="auto"/>
            <w:bottom w:val="none" w:sz="0" w:space="0" w:color="auto"/>
            <w:right w:val="none" w:sz="0" w:space="0" w:color="auto"/>
          </w:divBdr>
          <w:divsChild>
            <w:div w:id="344677921">
              <w:marLeft w:val="0"/>
              <w:marRight w:val="0"/>
              <w:marTop w:val="0"/>
              <w:marBottom w:val="0"/>
              <w:divBdr>
                <w:top w:val="none" w:sz="0" w:space="0" w:color="auto"/>
                <w:left w:val="none" w:sz="0" w:space="0" w:color="auto"/>
                <w:bottom w:val="none" w:sz="0" w:space="0" w:color="auto"/>
                <w:right w:val="none" w:sz="0" w:space="0" w:color="auto"/>
              </w:divBdr>
              <w:divsChild>
                <w:div w:id="8642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7662">
      <w:bodyDiv w:val="1"/>
      <w:marLeft w:val="0"/>
      <w:marRight w:val="0"/>
      <w:marTop w:val="0"/>
      <w:marBottom w:val="0"/>
      <w:divBdr>
        <w:top w:val="none" w:sz="0" w:space="0" w:color="auto"/>
        <w:left w:val="none" w:sz="0" w:space="0" w:color="auto"/>
        <w:bottom w:val="none" w:sz="0" w:space="0" w:color="auto"/>
        <w:right w:val="none" w:sz="0" w:space="0" w:color="auto"/>
      </w:divBdr>
      <w:divsChild>
        <w:div w:id="872840032">
          <w:marLeft w:val="0"/>
          <w:marRight w:val="0"/>
          <w:marTop w:val="0"/>
          <w:marBottom w:val="0"/>
          <w:divBdr>
            <w:top w:val="none" w:sz="0" w:space="0" w:color="auto"/>
            <w:left w:val="none" w:sz="0" w:space="0" w:color="auto"/>
            <w:bottom w:val="none" w:sz="0" w:space="0" w:color="auto"/>
            <w:right w:val="none" w:sz="0" w:space="0" w:color="auto"/>
          </w:divBdr>
          <w:divsChild>
            <w:div w:id="1350791871">
              <w:marLeft w:val="0"/>
              <w:marRight w:val="0"/>
              <w:marTop w:val="0"/>
              <w:marBottom w:val="0"/>
              <w:divBdr>
                <w:top w:val="none" w:sz="0" w:space="0" w:color="auto"/>
                <w:left w:val="none" w:sz="0" w:space="0" w:color="auto"/>
                <w:bottom w:val="none" w:sz="0" w:space="0" w:color="auto"/>
                <w:right w:val="none" w:sz="0" w:space="0" w:color="auto"/>
              </w:divBdr>
              <w:divsChild>
                <w:div w:id="4093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8652">
      <w:bodyDiv w:val="1"/>
      <w:marLeft w:val="0"/>
      <w:marRight w:val="0"/>
      <w:marTop w:val="0"/>
      <w:marBottom w:val="0"/>
      <w:divBdr>
        <w:top w:val="none" w:sz="0" w:space="0" w:color="auto"/>
        <w:left w:val="none" w:sz="0" w:space="0" w:color="auto"/>
        <w:bottom w:val="none" w:sz="0" w:space="0" w:color="auto"/>
        <w:right w:val="none" w:sz="0" w:space="0" w:color="auto"/>
      </w:divBdr>
      <w:divsChild>
        <w:div w:id="479612718">
          <w:marLeft w:val="0"/>
          <w:marRight w:val="0"/>
          <w:marTop w:val="0"/>
          <w:marBottom w:val="0"/>
          <w:divBdr>
            <w:top w:val="none" w:sz="0" w:space="0" w:color="auto"/>
            <w:left w:val="none" w:sz="0" w:space="0" w:color="auto"/>
            <w:bottom w:val="none" w:sz="0" w:space="0" w:color="auto"/>
            <w:right w:val="none" w:sz="0" w:space="0" w:color="auto"/>
          </w:divBdr>
          <w:divsChild>
            <w:div w:id="225067937">
              <w:marLeft w:val="0"/>
              <w:marRight w:val="0"/>
              <w:marTop w:val="0"/>
              <w:marBottom w:val="0"/>
              <w:divBdr>
                <w:top w:val="none" w:sz="0" w:space="0" w:color="auto"/>
                <w:left w:val="none" w:sz="0" w:space="0" w:color="auto"/>
                <w:bottom w:val="none" w:sz="0" w:space="0" w:color="auto"/>
                <w:right w:val="none" w:sz="0" w:space="0" w:color="auto"/>
              </w:divBdr>
              <w:divsChild>
                <w:div w:id="8561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8470">
      <w:bodyDiv w:val="1"/>
      <w:marLeft w:val="0"/>
      <w:marRight w:val="0"/>
      <w:marTop w:val="0"/>
      <w:marBottom w:val="0"/>
      <w:divBdr>
        <w:top w:val="none" w:sz="0" w:space="0" w:color="auto"/>
        <w:left w:val="none" w:sz="0" w:space="0" w:color="auto"/>
        <w:bottom w:val="none" w:sz="0" w:space="0" w:color="auto"/>
        <w:right w:val="none" w:sz="0" w:space="0" w:color="auto"/>
      </w:divBdr>
      <w:divsChild>
        <w:div w:id="796488090">
          <w:marLeft w:val="0"/>
          <w:marRight w:val="0"/>
          <w:marTop w:val="0"/>
          <w:marBottom w:val="0"/>
          <w:divBdr>
            <w:top w:val="none" w:sz="0" w:space="0" w:color="auto"/>
            <w:left w:val="none" w:sz="0" w:space="0" w:color="auto"/>
            <w:bottom w:val="none" w:sz="0" w:space="0" w:color="auto"/>
            <w:right w:val="none" w:sz="0" w:space="0" w:color="auto"/>
          </w:divBdr>
          <w:divsChild>
            <w:div w:id="152379629">
              <w:marLeft w:val="0"/>
              <w:marRight w:val="0"/>
              <w:marTop w:val="0"/>
              <w:marBottom w:val="0"/>
              <w:divBdr>
                <w:top w:val="none" w:sz="0" w:space="0" w:color="auto"/>
                <w:left w:val="none" w:sz="0" w:space="0" w:color="auto"/>
                <w:bottom w:val="none" w:sz="0" w:space="0" w:color="auto"/>
                <w:right w:val="none" w:sz="0" w:space="0" w:color="auto"/>
              </w:divBdr>
              <w:divsChild>
                <w:div w:id="2073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9083">
      <w:bodyDiv w:val="1"/>
      <w:marLeft w:val="0"/>
      <w:marRight w:val="0"/>
      <w:marTop w:val="0"/>
      <w:marBottom w:val="0"/>
      <w:divBdr>
        <w:top w:val="none" w:sz="0" w:space="0" w:color="auto"/>
        <w:left w:val="none" w:sz="0" w:space="0" w:color="auto"/>
        <w:bottom w:val="none" w:sz="0" w:space="0" w:color="auto"/>
        <w:right w:val="none" w:sz="0" w:space="0" w:color="auto"/>
      </w:divBdr>
      <w:divsChild>
        <w:div w:id="136918395">
          <w:marLeft w:val="0"/>
          <w:marRight w:val="0"/>
          <w:marTop w:val="0"/>
          <w:marBottom w:val="0"/>
          <w:divBdr>
            <w:top w:val="none" w:sz="0" w:space="0" w:color="auto"/>
            <w:left w:val="none" w:sz="0" w:space="0" w:color="auto"/>
            <w:bottom w:val="none" w:sz="0" w:space="0" w:color="auto"/>
            <w:right w:val="none" w:sz="0" w:space="0" w:color="auto"/>
          </w:divBdr>
          <w:divsChild>
            <w:div w:id="1305432817">
              <w:marLeft w:val="0"/>
              <w:marRight w:val="0"/>
              <w:marTop w:val="0"/>
              <w:marBottom w:val="0"/>
              <w:divBdr>
                <w:top w:val="none" w:sz="0" w:space="0" w:color="auto"/>
                <w:left w:val="none" w:sz="0" w:space="0" w:color="auto"/>
                <w:bottom w:val="none" w:sz="0" w:space="0" w:color="auto"/>
                <w:right w:val="none" w:sz="0" w:space="0" w:color="auto"/>
              </w:divBdr>
              <w:divsChild>
                <w:div w:id="20657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0493">
      <w:bodyDiv w:val="1"/>
      <w:marLeft w:val="0"/>
      <w:marRight w:val="0"/>
      <w:marTop w:val="0"/>
      <w:marBottom w:val="0"/>
      <w:divBdr>
        <w:top w:val="none" w:sz="0" w:space="0" w:color="auto"/>
        <w:left w:val="none" w:sz="0" w:space="0" w:color="auto"/>
        <w:bottom w:val="none" w:sz="0" w:space="0" w:color="auto"/>
        <w:right w:val="none" w:sz="0" w:space="0" w:color="auto"/>
      </w:divBdr>
    </w:div>
    <w:div w:id="1155217149">
      <w:bodyDiv w:val="1"/>
      <w:marLeft w:val="0"/>
      <w:marRight w:val="0"/>
      <w:marTop w:val="0"/>
      <w:marBottom w:val="0"/>
      <w:divBdr>
        <w:top w:val="none" w:sz="0" w:space="0" w:color="auto"/>
        <w:left w:val="none" w:sz="0" w:space="0" w:color="auto"/>
        <w:bottom w:val="none" w:sz="0" w:space="0" w:color="auto"/>
        <w:right w:val="none" w:sz="0" w:space="0" w:color="auto"/>
      </w:divBdr>
      <w:divsChild>
        <w:div w:id="184246355">
          <w:marLeft w:val="0"/>
          <w:marRight w:val="0"/>
          <w:marTop w:val="0"/>
          <w:marBottom w:val="0"/>
          <w:divBdr>
            <w:top w:val="none" w:sz="0" w:space="0" w:color="auto"/>
            <w:left w:val="none" w:sz="0" w:space="0" w:color="auto"/>
            <w:bottom w:val="none" w:sz="0" w:space="0" w:color="auto"/>
            <w:right w:val="none" w:sz="0" w:space="0" w:color="auto"/>
          </w:divBdr>
        </w:div>
        <w:div w:id="1657340097">
          <w:marLeft w:val="0"/>
          <w:marRight w:val="0"/>
          <w:marTop w:val="0"/>
          <w:marBottom w:val="0"/>
          <w:divBdr>
            <w:top w:val="none" w:sz="0" w:space="0" w:color="auto"/>
            <w:left w:val="none" w:sz="0" w:space="0" w:color="auto"/>
            <w:bottom w:val="none" w:sz="0" w:space="0" w:color="auto"/>
            <w:right w:val="none" w:sz="0" w:space="0" w:color="auto"/>
          </w:divBdr>
        </w:div>
        <w:div w:id="2105102765">
          <w:marLeft w:val="0"/>
          <w:marRight w:val="0"/>
          <w:marTop w:val="0"/>
          <w:marBottom w:val="0"/>
          <w:divBdr>
            <w:top w:val="none" w:sz="0" w:space="0" w:color="auto"/>
            <w:left w:val="none" w:sz="0" w:space="0" w:color="auto"/>
            <w:bottom w:val="none" w:sz="0" w:space="0" w:color="auto"/>
            <w:right w:val="none" w:sz="0" w:space="0" w:color="auto"/>
          </w:divBdr>
        </w:div>
        <w:div w:id="2101178464">
          <w:marLeft w:val="0"/>
          <w:marRight w:val="0"/>
          <w:marTop w:val="0"/>
          <w:marBottom w:val="0"/>
          <w:divBdr>
            <w:top w:val="none" w:sz="0" w:space="0" w:color="auto"/>
            <w:left w:val="none" w:sz="0" w:space="0" w:color="auto"/>
            <w:bottom w:val="none" w:sz="0" w:space="0" w:color="auto"/>
            <w:right w:val="none" w:sz="0" w:space="0" w:color="auto"/>
          </w:divBdr>
        </w:div>
        <w:div w:id="845245199">
          <w:marLeft w:val="0"/>
          <w:marRight w:val="0"/>
          <w:marTop w:val="0"/>
          <w:marBottom w:val="0"/>
          <w:divBdr>
            <w:top w:val="none" w:sz="0" w:space="0" w:color="auto"/>
            <w:left w:val="none" w:sz="0" w:space="0" w:color="auto"/>
            <w:bottom w:val="none" w:sz="0" w:space="0" w:color="auto"/>
            <w:right w:val="none" w:sz="0" w:space="0" w:color="auto"/>
          </w:divBdr>
        </w:div>
        <w:div w:id="1083145316">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 w:id="1689408620">
          <w:marLeft w:val="0"/>
          <w:marRight w:val="0"/>
          <w:marTop w:val="0"/>
          <w:marBottom w:val="0"/>
          <w:divBdr>
            <w:top w:val="none" w:sz="0" w:space="0" w:color="auto"/>
            <w:left w:val="none" w:sz="0" w:space="0" w:color="auto"/>
            <w:bottom w:val="none" w:sz="0" w:space="0" w:color="auto"/>
            <w:right w:val="none" w:sz="0" w:space="0" w:color="auto"/>
          </w:divBdr>
        </w:div>
        <w:div w:id="1566797843">
          <w:marLeft w:val="0"/>
          <w:marRight w:val="0"/>
          <w:marTop w:val="0"/>
          <w:marBottom w:val="0"/>
          <w:divBdr>
            <w:top w:val="none" w:sz="0" w:space="0" w:color="auto"/>
            <w:left w:val="none" w:sz="0" w:space="0" w:color="auto"/>
            <w:bottom w:val="none" w:sz="0" w:space="0" w:color="auto"/>
            <w:right w:val="none" w:sz="0" w:space="0" w:color="auto"/>
          </w:divBdr>
        </w:div>
      </w:divsChild>
    </w:div>
    <w:div w:id="1213883768">
      <w:bodyDiv w:val="1"/>
      <w:marLeft w:val="0"/>
      <w:marRight w:val="0"/>
      <w:marTop w:val="0"/>
      <w:marBottom w:val="0"/>
      <w:divBdr>
        <w:top w:val="none" w:sz="0" w:space="0" w:color="auto"/>
        <w:left w:val="none" w:sz="0" w:space="0" w:color="auto"/>
        <w:bottom w:val="none" w:sz="0" w:space="0" w:color="auto"/>
        <w:right w:val="none" w:sz="0" w:space="0" w:color="auto"/>
      </w:divBdr>
      <w:divsChild>
        <w:div w:id="887649293">
          <w:marLeft w:val="0"/>
          <w:marRight w:val="0"/>
          <w:marTop w:val="0"/>
          <w:marBottom w:val="0"/>
          <w:divBdr>
            <w:top w:val="none" w:sz="0" w:space="0" w:color="auto"/>
            <w:left w:val="none" w:sz="0" w:space="0" w:color="auto"/>
            <w:bottom w:val="none" w:sz="0" w:space="0" w:color="auto"/>
            <w:right w:val="none" w:sz="0" w:space="0" w:color="auto"/>
          </w:divBdr>
          <w:divsChild>
            <w:div w:id="1619606046">
              <w:marLeft w:val="0"/>
              <w:marRight w:val="0"/>
              <w:marTop w:val="0"/>
              <w:marBottom w:val="0"/>
              <w:divBdr>
                <w:top w:val="none" w:sz="0" w:space="0" w:color="auto"/>
                <w:left w:val="none" w:sz="0" w:space="0" w:color="auto"/>
                <w:bottom w:val="none" w:sz="0" w:space="0" w:color="auto"/>
                <w:right w:val="none" w:sz="0" w:space="0" w:color="auto"/>
              </w:divBdr>
              <w:divsChild>
                <w:div w:id="382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0464">
      <w:bodyDiv w:val="1"/>
      <w:marLeft w:val="0"/>
      <w:marRight w:val="0"/>
      <w:marTop w:val="0"/>
      <w:marBottom w:val="0"/>
      <w:divBdr>
        <w:top w:val="none" w:sz="0" w:space="0" w:color="auto"/>
        <w:left w:val="none" w:sz="0" w:space="0" w:color="auto"/>
        <w:bottom w:val="none" w:sz="0" w:space="0" w:color="auto"/>
        <w:right w:val="none" w:sz="0" w:space="0" w:color="auto"/>
      </w:divBdr>
      <w:divsChild>
        <w:div w:id="376397946">
          <w:marLeft w:val="0"/>
          <w:marRight w:val="0"/>
          <w:marTop w:val="0"/>
          <w:marBottom w:val="0"/>
          <w:divBdr>
            <w:top w:val="none" w:sz="0" w:space="0" w:color="auto"/>
            <w:left w:val="none" w:sz="0" w:space="0" w:color="auto"/>
            <w:bottom w:val="none" w:sz="0" w:space="0" w:color="auto"/>
            <w:right w:val="none" w:sz="0" w:space="0" w:color="auto"/>
          </w:divBdr>
          <w:divsChild>
            <w:div w:id="1433087143">
              <w:marLeft w:val="0"/>
              <w:marRight w:val="0"/>
              <w:marTop w:val="0"/>
              <w:marBottom w:val="0"/>
              <w:divBdr>
                <w:top w:val="none" w:sz="0" w:space="0" w:color="auto"/>
                <w:left w:val="none" w:sz="0" w:space="0" w:color="auto"/>
                <w:bottom w:val="none" w:sz="0" w:space="0" w:color="auto"/>
                <w:right w:val="none" w:sz="0" w:space="0" w:color="auto"/>
              </w:divBdr>
              <w:divsChild>
                <w:div w:id="18321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3946">
      <w:bodyDiv w:val="1"/>
      <w:marLeft w:val="0"/>
      <w:marRight w:val="0"/>
      <w:marTop w:val="0"/>
      <w:marBottom w:val="0"/>
      <w:divBdr>
        <w:top w:val="none" w:sz="0" w:space="0" w:color="auto"/>
        <w:left w:val="none" w:sz="0" w:space="0" w:color="auto"/>
        <w:bottom w:val="none" w:sz="0" w:space="0" w:color="auto"/>
        <w:right w:val="none" w:sz="0" w:space="0" w:color="auto"/>
      </w:divBdr>
      <w:divsChild>
        <w:div w:id="804933616">
          <w:marLeft w:val="0"/>
          <w:marRight w:val="0"/>
          <w:marTop w:val="0"/>
          <w:marBottom w:val="0"/>
          <w:divBdr>
            <w:top w:val="none" w:sz="0" w:space="0" w:color="auto"/>
            <w:left w:val="none" w:sz="0" w:space="0" w:color="auto"/>
            <w:bottom w:val="none" w:sz="0" w:space="0" w:color="auto"/>
            <w:right w:val="none" w:sz="0" w:space="0" w:color="auto"/>
          </w:divBdr>
          <w:divsChild>
            <w:div w:id="1540319477">
              <w:marLeft w:val="0"/>
              <w:marRight w:val="0"/>
              <w:marTop w:val="0"/>
              <w:marBottom w:val="0"/>
              <w:divBdr>
                <w:top w:val="none" w:sz="0" w:space="0" w:color="auto"/>
                <w:left w:val="none" w:sz="0" w:space="0" w:color="auto"/>
                <w:bottom w:val="none" w:sz="0" w:space="0" w:color="auto"/>
                <w:right w:val="none" w:sz="0" w:space="0" w:color="auto"/>
              </w:divBdr>
              <w:divsChild>
                <w:div w:id="19212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96652">
      <w:bodyDiv w:val="1"/>
      <w:marLeft w:val="0"/>
      <w:marRight w:val="0"/>
      <w:marTop w:val="0"/>
      <w:marBottom w:val="0"/>
      <w:divBdr>
        <w:top w:val="none" w:sz="0" w:space="0" w:color="auto"/>
        <w:left w:val="none" w:sz="0" w:space="0" w:color="auto"/>
        <w:bottom w:val="none" w:sz="0" w:space="0" w:color="auto"/>
        <w:right w:val="none" w:sz="0" w:space="0" w:color="auto"/>
      </w:divBdr>
      <w:divsChild>
        <w:div w:id="1920748958">
          <w:marLeft w:val="0"/>
          <w:marRight w:val="0"/>
          <w:marTop w:val="0"/>
          <w:marBottom w:val="0"/>
          <w:divBdr>
            <w:top w:val="none" w:sz="0" w:space="0" w:color="auto"/>
            <w:left w:val="none" w:sz="0" w:space="0" w:color="auto"/>
            <w:bottom w:val="none" w:sz="0" w:space="0" w:color="auto"/>
            <w:right w:val="none" w:sz="0" w:space="0" w:color="auto"/>
          </w:divBdr>
          <w:divsChild>
            <w:div w:id="526143576">
              <w:marLeft w:val="0"/>
              <w:marRight w:val="0"/>
              <w:marTop w:val="0"/>
              <w:marBottom w:val="0"/>
              <w:divBdr>
                <w:top w:val="none" w:sz="0" w:space="0" w:color="auto"/>
                <w:left w:val="none" w:sz="0" w:space="0" w:color="auto"/>
                <w:bottom w:val="none" w:sz="0" w:space="0" w:color="auto"/>
                <w:right w:val="none" w:sz="0" w:space="0" w:color="auto"/>
              </w:divBdr>
              <w:divsChild>
                <w:div w:id="634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9283">
      <w:bodyDiv w:val="1"/>
      <w:marLeft w:val="0"/>
      <w:marRight w:val="0"/>
      <w:marTop w:val="0"/>
      <w:marBottom w:val="0"/>
      <w:divBdr>
        <w:top w:val="none" w:sz="0" w:space="0" w:color="auto"/>
        <w:left w:val="none" w:sz="0" w:space="0" w:color="auto"/>
        <w:bottom w:val="none" w:sz="0" w:space="0" w:color="auto"/>
        <w:right w:val="none" w:sz="0" w:space="0" w:color="auto"/>
      </w:divBdr>
      <w:divsChild>
        <w:div w:id="1501239186">
          <w:marLeft w:val="0"/>
          <w:marRight w:val="0"/>
          <w:marTop w:val="0"/>
          <w:marBottom w:val="0"/>
          <w:divBdr>
            <w:top w:val="none" w:sz="0" w:space="0" w:color="auto"/>
            <w:left w:val="none" w:sz="0" w:space="0" w:color="auto"/>
            <w:bottom w:val="none" w:sz="0" w:space="0" w:color="auto"/>
            <w:right w:val="none" w:sz="0" w:space="0" w:color="auto"/>
          </w:divBdr>
          <w:divsChild>
            <w:div w:id="2077700078">
              <w:marLeft w:val="0"/>
              <w:marRight w:val="0"/>
              <w:marTop w:val="0"/>
              <w:marBottom w:val="0"/>
              <w:divBdr>
                <w:top w:val="none" w:sz="0" w:space="0" w:color="auto"/>
                <w:left w:val="none" w:sz="0" w:space="0" w:color="auto"/>
                <w:bottom w:val="none" w:sz="0" w:space="0" w:color="auto"/>
                <w:right w:val="none" w:sz="0" w:space="0" w:color="auto"/>
              </w:divBdr>
              <w:divsChild>
                <w:div w:id="18720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809">
      <w:bodyDiv w:val="1"/>
      <w:marLeft w:val="0"/>
      <w:marRight w:val="0"/>
      <w:marTop w:val="0"/>
      <w:marBottom w:val="0"/>
      <w:divBdr>
        <w:top w:val="none" w:sz="0" w:space="0" w:color="auto"/>
        <w:left w:val="none" w:sz="0" w:space="0" w:color="auto"/>
        <w:bottom w:val="none" w:sz="0" w:space="0" w:color="auto"/>
        <w:right w:val="none" w:sz="0" w:space="0" w:color="auto"/>
      </w:divBdr>
      <w:divsChild>
        <w:div w:id="1692685967">
          <w:marLeft w:val="0"/>
          <w:marRight w:val="0"/>
          <w:marTop w:val="0"/>
          <w:marBottom w:val="0"/>
          <w:divBdr>
            <w:top w:val="none" w:sz="0" w:space="0" w:color="auto"/>
            <w:left w:val="none" w:sz="0" w:space="0" w:color="auto"/>
            <w:bottom w:val="none" w:sz="0" w:space="0" w:color="auto"/>
            <w:right w:val="none" w:sz="0" w:space="0" w:color="auto"/>
          </w:divBdr>
          <w:divsChild>
            <w:div w:id="1227912513">
              <w:marLeft w:val="0"/>
              <w:marRight w:val="0"/>
              <w:marTop w:val="0"/>
              <w:marBottom w:val="0"/>
              <w:divBdr>
                <w:top w:val="none" w:sz="0" w:space="0" w:color="auto"/>
                <w:left w:val="none" w:sz="0" w:space="0" w:color="auto"/>
                <w:bottom w:val="none" w:sz="0" w:space="0" w:color="auto"/>
                <w:right w:val="none" w:sz="0" w:space="0" w:color="auto"/>
              </w:divBdr>
              <w:divsChild>
                <w:div w:id="620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9889">
      <w:bodyDiv w:val="1"/>
      <w:marLeft w:val="0"/>
      <w:marRight w:val="0"/>
      <w:marTop w:val="0"/>
      <w:marBottom w:val="0"/>
      <w:divBdr>
        <w:top w:val="none" w:sz="0" w:space="0" w:color="auto"/>
        <w:left w:val="none" w:sz="0" w:space="0" w:color="auto"/>
        <w:bottom w:val="none" w:sz="0" w:space="0" w:color="auto"/>
        <w:right w:val="none" w:sz="0" w:space="0" w:color="auto"/>
      </w:divBdr>
      <w:divsChild>
        <w:div w:id="733353234">
          <w:marLeft w:val="0"/>
          <w:marRight w:val="0"/>
          <w:marTop w:val="0"/>
          <w:marBottom w:val="0"/>
          <w:divBdr>
            <w:top w:val="none" w:sz="0" w:space="0" w:color="auto"/>
            <w:left w:val="none" w:sz="0" w:space="0" w:color="auto"/>
            <w:bottom w:val="none" w:sz="0" w:space="0" w:color="auto"/>
            <w:right w:val="none" w:sz="0" w:space="0" w:color="auto"/>
          </w:divBdr>
          <w:divsChild>
            <w:div w:id="736320836">
              <w:marLeft w:val="0"/>
              <w:marRight w:val="0"/>
              <w:marTop w:val="0"/>
              <w:marBottom w:val="0"/>
              <w:divBdr>
                <w:top w:val="none" w:sz="0" w:space="0" w:color="auto"/>
                <w:left w:val="none" w:sz="0" w:space="0" w:color="auto"/>
                <w:bottom w:val="none" w:sz="0" w:space="0" w:color="auto"/>
                <w:right w:val="none" w:sz="0" w:space="0" w:color="auto"/>
              </w:divBdr>
              <w:divsChild>
                <w:div w:id="20043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696">
      <w:bodyDiv w:val="1"/>
      <w:marLeft w:val="0"/>
      <w:marRight w:val="0"/>
      <w:marTop w:val="0"/>
      <w:marBottom w:val="0"/>
      <w:divBdr>
        <w:top w:val="none" w:sz="0" w:space="0" w:color="auto"/>
        <w:left w:val="none" w:sz="0" w:space="0" w:color="auto"/>
        <w:bottom w:val="none" w:sz="0" w:space="0" w:color="auto"/>
        <w:right w:val="none" w:sz="0" w:space="0" w:color="auto"/>
      </w:divBdr>
      <w:divsChild>
        <w:div w:id="1636986620">
          <w:marLeft w:val="0"/>
          <w:marRight w:val="0"/>
          <w:marTop w:val="0"/>
          <w:marBottom w:val="0"/>
          <w:divBdr>
            <w:top w:val="none" w:sz="0" w:space="0" w:color="auto"/>
            <w:left w:val="none" w:sz="0" w:space="0" w:color="auto"/>
            <w:bottom w:val="none" w:sz="0" w:space="0" w:color="auto"/>
            <w:right w:val="none" w:sz="0" w:space="0" w:color="auto"/>
          </w:divBdr>
          <w:divsChild>
            <w:div w:id="442574276">
              <w:marLeft w:val="0"/>
              <w:marRight w:val="0"/>
              <w:marTop w:val="0"/>
              <w:marBottom w:val="0"/>
              <w:divBdr>
                <w:top w:val="none" w:sz="0" w:space="0" w:color="auto"/>
                <w:left w:val="none" w:sz="0" w:space="0" w:color="auto"/>
                <w:bottom w:val="none" w:sz="0" w:space="0" w:color="auto"/>
                <w:right w:val="none" w:sz="0" w:space="0" w:color="auto"/>
              </w:divBdr>
              <w:divsChild>
                <w:div w:id="15731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4870">
      <w:bodyDiv w:val="1"/>
      <w:marLeft w:val="0"/>
      <w:marRight w:val="0"/>
      <w:marTop w:val="0"/>
      <w:marBottom w:val="0"/>
      <w:divBdr>
        <w:top w:val="none" w:sz="0" w:space="0" w:color="auto"/>
        <w:left w:val="none" w:sz="0" w:space="0" w:color="auto"/>
        <w:bottom w:val="none" w:sz="0" w:space="0" w:color="auto"/>
        <w:right w:val="none" w:sz="0" w:space="0" w:color="auto"/>
      </w:divBdr>
      <w:divsChild>
        <w:div w:id="827014968">
          <w:marLeft w:val="0"/>
          <w:marRight w:val="0"/>
          <w:marTop w:val="0"/>
          <w:marBottom w:val="0"/>
          <w:divBdr>
            <w:top w:val="none" w:sz="0" w:space="0" w:color="auto"/>
            <w:left w:val="none" w:sz="0" w:space="0" w:color="auto"/>
            <w:bottom w:val="none" w:sz="0" w:space="0" w:color="auto"/>
            <w:right w:val="none" w:sz="0" w:space="0" w:color="auto"/>
          </w:divBdr>
          <w:divsChild>
            <w:div w:id="1454472769">
              <w:marLeft w:val="0"/>
              <w:marRight w:val="0"/>
              <w:marTop w:val="0"/>
              <w:marBottom w:val="0"/>
              <w:divBdr>
                <w:top w:val="none" w:sz="0" w:space="0" w:color="auto"/>
                <w:left w:val="none" w:sz="0" w:space="0" w:color="auto"/>
                <w:bottom w:val="none" w:sz="0" w:space="0" w:color="auto"/>
                <w:right w:val="none" w:sz="0" w:space="0" w:color="auto"/>
              </w:divBdr>
              <w:divsChild>
                <w:div w:id="701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1494">
      <w:bodyDiv w:val="1"/>
      <w:marLeft w:val="0"/>
      <w:marRight w:val="0"/>
      <w:marTop w:val="0"/>
      <w:marBottom w:val="0"/>
      <w:divBdr>
        <w:top w:val="none" w:sz="0" w:space="0" w:color="auto"/>
        <w:left w:val="none" w:sz="0" w:space="0" w:color="auto"/>
        <w:bottom w:val="none" w:sz="0" w:space="0" w:color="auto"/>
        <w:right w:val="none" w:sz="0" w:space="0" w:color="auto"/>
      </w:divBdr>
      <w:divsChild>
        <w:div w:id="1887721361">
          <w:marLeft w:val="0"/>
          <w:marRight w:val="0"/>
          <w:marTop w:val="0"/>
          <w:marBottom w:val="0"/>
          <w:divBdr>
            <w:top w:val="none" w:sz="0" w:space="0" w:color="auto"/>
            <w:left w:val="none" w:sz="0" w:space="0" w:color="auto"/>
            <w:bottom w:val="none" w:sz="0" w:space="0" w:color="auto"/>
            <w:right w:val="none" w:sz="0" w:space="0" w:color="auto"/>
          </w:divBdr>
          <w:divsChild>
            <w:div w:id="751968087">
              <w:marLeft w:val="0"/>
              <w:marRight w:val="0"/>
              <w:marTop w:val="0"/>
              <w:marBottom w:val="0"/>
              <w:divBdr>
                <w:top w:val="none" w:sz="0" w:space="0" w:color="auto"/>
                <w:left w:val="none" w:sz="0" w:space="0" w:color="auto"/>
                <w:bottom w:val="none" w:sz="0" w:space="0" w:color="auto"/>
                <w:right w:val="none" w:sz="0" w:space="0" w:color="auto"/>
              </w:divBdr>
              <w:divsChild>
                <w:div w:id="4187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30325">
      <w:bodyDiv w:val="1"/>
      <w:marLeft w:val="0"/>
      <w:marRight w:val="0"/>
      <w:marTop w:val="0"/>
      <w:marBottom w:val="0"/>
      <w:divBdr>
        <w:top w:val="none" w:sz="0" w:space="0" w:color="auto"/>
        <w:left w:val="none" w:sz="0" w:space="0" w:color="auto"/>
        <w:bottom w:val="none" w:sz="0" w:space="0" w:color="auto"/>
        <w:right w:val="none" w:sz="0" w:space="0" w:color="auto"/>
      </w:divBdr>
      <w:divsChild>
        <w:div w:id="199438062">
          <w:marLeft w:val="0"/>
          <w:marRight w:val="0"/>
          <w:marTop w:val="0"/>
          <w:marBottom w:val="0"/>
          <w:divBdr>
            <w:top w:val="none" w:sz="0" w:space="0" w:color="auto"/>
            <w:left w:val="none" w:sz="0" w:space="0" w:color="auto"/>
            <w:bottom w:val="none" w:sz="0" w:space="0" w:color="auto"/>
            <w:right w:val="none" w:sz="0" w:space="0" w:color="auto"/>
          </w:divBdr>
          <w:divsChild>
            <w:div w:id="1309239480">
              <w:marLeft w:val="0"/>
              <w:marRight w:val="0"/>
              <w:marTop w:val="0"/>
              <w:marBottom w:val="0"/>
              <w:divBdr>
                <w:top w:val="none" w:sz="0" w:space="0" w:color="auto"/>
                <w:left w:val="none" w:sz="0" w:space="0" w:color="auto"/>
                <w:bottom w:val="none" w:sz="0" w:space="0" w:color="auto"/>
                <w:right w:val="none" w:sz="0" w:space="0" w:color="auto"/>
              </w:divBdr>
              <w:divsChild>
                <w:div w:id="6588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002">
      <w:bodyDiv w:val="1"/>
      <w:marLeft w:val="0"/>
      <w:marRight w:val="0"/>
      <w:marTop w:val="0"/>
      <w:marBottom w:val="0"/>
      <w:divBdr>
        <w:top w:val="none" w:sz="0" w:space="0" w:color="auto"/>
        <w:left w:val="none" w:sz="0" w:space="0" w:color="auto"/>
        <w:bottom w:val="none" w:sz="0" w:space="0" w:color="auto"/>
        <w:right w:val="none" w:sz="0" w:space="0" w:color="auto"/>
      </w:divBdr>
      <w:divsChild>
        <w:div w:id="1298680900">
          <w:marLeft w:val="0"/>
          <w:marRight w:val="0"/>
          <w:marTop w:val="0"/>
          <w:marBottom w:val="0"/>
          <w:divBdr>
            <w:top w:val="none" w:sz="0" w:space="0" w:color="auto"/>
            <w:left w:val="none" w:sz="0" w:space="0" w:color="auto"/>
            <w:bottom w:val="none" w:sz="0" w:space="0" w:color="auto"/>
            <w:right w:val="none" w:sz="0" w:space="0" w:color="auto"/>
          </w:divBdr>
          <w:divsChild>
            <w:div w:id="1894271727">
              <w:marLeft w:val="0"/>
              <w:marRight w:val="0"/>
              <w:marTop w:val="0"/>
              <w:marBottom w:val="0"/>
              <w:divBdr>
                <w:top w:val="none" w:sz="0" w:space="0" w:color="auto"/>
                <w:left w:val="none" w:sz="0" w:space="0" w:color="auto"/>
                <w:bottom w:val="none" w:sz="0" w:space="0" w:color="auto"/>
                <w:right w:val="none" w:sz="0" w:space="0" w:color="auto"/>
              </w:divBdr>
              <w:divsChild>
                <w:div w:id="13516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4562">
      <w:bodyDiv w:val="1"/>
      <w:marLeft w:val="0"/>
      <w:marRight w:val="0"/>
      <w:marTop w:val="0"/>
      <w:marBottom w:val="0"/>
      <w:divBdr>
        <w:top w:val="none" w:sz="0" w:space="0" w:color="auto"/>
        <w:left w:val="none" w:sz="0" w:space="0" w:color="auto"/>
        <w:bottom w:val="none" w:sz="0" w:space="0" w:color="auto"/>
        <w:right w:val="none" w:sz="0" w:space="0" w:color="auto"/>
      </w:divBdr>
      <w:divsChild>
        <w:div w:id="446850338">
          <w:marLeft w:val="0"/>
          <w:marRight w:val="0"/>
          <w:marTop w:val="0"/>
          <w:marBottom w:val="0"/>
          <w:divBdr>
            <w:top w:val="none" w:sz="0" w:space="0" w:color="auto"/>
            <w:left w:val="none" w:sz="0" w:space="0" w:color="auto"/>
            <w:bottom w:val="none" w:sz="0" w:space="0" w:color="auto"/>
            <w:right w:val="none" w:sz="0" w:space="0" w:color="auto"/>
          </w:divBdr>
          <w:divsChild>
            <w:div w:id="738213963">
              <w:marLeft w:val="0"/>
              <w:marRight w:val="0"/>
              <w:marTop w:val="0"/>
              <w:marBottom w:val="0"/>
              <w:divBdr>
                <w:top w:val="none" w:sz="0" w:space="0" w:color="auto"/>
                <w:left w:val="none" w:sz="0" w:space="0" w:color="auto"/>
                <w:bottom w:val="none" w:sz="0" w:space="0" w:color="auto"/>
                <w:right w:val="none" w:sz="0" w:space="0" w:color="auto"/>
              </w:divBdr>
              <w:divsChild>
                <w:div w:id="6728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2594">
      <w:bodyDiv w:val="1"/>
      <w:marLeft w:val="0"/>
      <w:marRight w:val="0"/>
      <w:marTop w:val="0"/>
      <w:marBottom w:val="0"/>
      <w:divBdr>
        <w:top w:val="none" w:sz="0" w:space="0" w:color="auto"/>
        <w:left w:val="none" w:sz="0" w:space="0" w:color="auto"/>
        <w:bottom w:val="none" w:sz="0" w:space="0" w:color="auto"/>
        <w:right w:val="none" w:sz="0" w:space="0" w:color="auto"/>
      </w:divBdr>
      <w:divsChild>
        <w:div w:id="1659382900">
          <w:marLeft w:val="0"/>
          <w:marRight w:val="0"/>
          <w:marTop w:val="0"/>
          <w:marBottom w:val="0"/>
          <w:divBdr>
            <w:top w:val="none" w:sz="0" w:space="0" w:color="auto"/>
            <w:left w:val="none" w:sz="0" w:space="0" w:color="auto"/>
            <w:bottom w:val="none" w:sz="0" w:space="0" w:color="auto"/>
            <w:right w:val="none" w:sz="0" w:space="0" w:color="auto"/>
          </w:divBdr>
          <w:divsChild>
            <w:div w:id="1616522376">
              <w:marLeft w:val="0"/>
              <w:marRight w:val="0"/>
              <w:marTop w:val="0"/>
              <w:marBottom w:val="0"/>
              <w:divBdr>
                <w:top w:val="none" w:sz="0" w:space="0" w:color="auto"/>
                <w:left w:val="none" w:sz="0" w:space="0" w:color="auto"/>
                <w:bottom w:val="none" w:sz="0" w:space="0" w:color="auto"/>
                <w:right w:val="none" w:sz="0" w:space="0" w:color="auto"/>
              </w:divBdr>
              <w:divsChild>
                <w:div w:id="198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0857">
      <w:bodyDiv w:val="1"/>
      <w:marLeft w:val="0"/>
      <w:marRight w:val="0"/>
      <w:marTop w:val="0"/>
      <w:marBottom w:val="0"/>
      <w:divBdr>
        <w:top w:val="none" w:sz="0" w:space="0" w:color="auto"/>
        <w:left w:val="none" w:sz="0" w:space="0" w:color="auto"/>
        <w:bottom w:val="none" w:sz="0" w:space="0" w:color="auto"/>
        <w:right w:val="none" w:sz="0" w:space="0" w:color="auto"/>
      </w:divBdr>
      <w:divsChild>
        <w:div w:id="1556620457">
          <w:marLeft w:val="0"/>
          <w:marRight w:val="0"/>
          <w:marTop w:val="0"/>
          <w:marBottom w:val="0"/>
          <w:divBdr>
            <w:top w:val="none" w:sz="0" w:space="0" w:color="auto"/>
            <w:left w:val="none" w:sz="0" w:space="0" w:color="auto"/>
            <w:bottom w:val="none" w:sz="0" w:space="0" w:color="auto"/>
            <w:right w:val="none" w:sz="0" w:space="0" w:color="auto"/>
          </w:divBdr>
          <w:divsChild>
            <w:div w:id="220097142">
              <w:marLeft w:val="0"/>
              <w:marRight w:val="0"/>
              <w:marTop w:val="0"/>
              <w:marBottom w:val="0"/>
              <w:divBdr>
                <w:top w:val="none" w:sz="0" w:space="0" w:color="auto"/>
                <w:left w:val="none" w:sz="0" w:space="0" w:color="auto"/>
                <w:bottom w:val="none" w:sz="0" w:space="0" w:color="auto"/>
                <w:right w:val="none" w:sz="0" w:space="0" w:color="auto"/>
              </w:divBdr>
              <w:divsChild>
                <w:div w:id="1700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702</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Emith Johana Castillo Romero</dc:creator>
  <cp:keywords/>
  <dc:description/>
  <cp:lastModifiedBy>ANDREA NAYIBE PINZON TORRES</cp:lastModifiedBy>
  <cp:revision>3</cp:revision>
  <dcterms:created xsi:type="dcterms:W3CDTF">2022-12-20T13:34:00Z</dcterms:created>
  <dcterms:modified xsi:type="dcterms:W3CDTF">2022-12-20T13:42:00Z</dcterms:modified>
</cp:coreProperties>
</file>