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7108" w14:textId="77777777" w:rsidR="001662DB" w:rsidRPr="00162DCD" w:rsidRDefault="00B35EBA" w:rsidP="00162DCD">
      <w:pPr>
        <w:pStyle w:val="Ttulo2"/>
        <w:tabs>
          <w:tab w:val="left" w:pos="3460"/>
          <w:tab w:val="center" w:pos="4420"/>
        </w:tabs>
        <w:jc w:val="left"/>
        <w:rPr>
          <w:b w:val="0"/>
        </w:rPr>
      </w:pPr>
      <w:r w:rsidRPr="00162DCD">
        <w:rPr>
          <w:b w:val="0"/>
        </w:rPr>
        <w:t>Bogotá, D.C.</w:t>
      </w:r>
    </w:p>
    <w:p w14:paraId="0E052463" w14:textId="77777777" w:rsidR="001662DB" w:rsidRPr="00162DCD" w:rsidRDefault="001662DB" w:rsidP="00162DCD">
      <w:pPr>
        <w:pBdr>
          <w:top w:val="nil"/>
          <w:left w:val="nil"/>
          <w:bottom w:val="nil"/>
          <w:right w:val="nil"/>
          <w:between w:val="nil"/>
        </w:pBdr>
        <w:jc w:val="center"/>
        <w:rPr>
          <w:rFonts w:ascii="Arial Narrow" w:eastAsia="Arial Narrow" w:hAnsi="Arial Narrow" w:cs="Arial Narrow"/>
        </w:rPr>
      </w:pPr>
    </w:p>
    <w:p w14:paraId="7651B3B1" w14:textId="77777777" w:rsidR="001662DB" w:rsidRPr="00162DCD" w:rsidRDefault="00B35EBA" w:rsidP="00162DCD">
      <w:pPr>
        <w:pBdr>
          <w:top w:val="nil"/>
          <w:left w:val="nil"/>
          <w:bottom w:val="nil"/>
          <w:right w:val="nil"/>
          <w:between w:val="nil"/>
        </w:pBdr>
        <w:jc w:val="center"/>
        <w:rPr>
          <w:rFonts w:ascii="Arial Narrow" w:eastAsia="Arial Narrow" w:hAnsi="Arial Narrow" w:cs="Arial Narrow"/>
        </w:rPr>
      </w:pPr>
      <w:r w:rsidRPr="00162DCD">
        <w:rPr>
          <w:rFonts w:ascii="Arial Narrow" w:eastAsia="Arial Narrow" w:hAnsi="Arial Narrow" w:cs="Arial Narrow"/>
        </w:rPr>
        <w:t>MEMORANDO</w:t>
      </w:r>
    </w:p>
    <w:p w14:paraId="37678350" w14:textId="77777777" w:rsidR="001662DB" w:rsidRPr="00162DCD" w:rsidRDefault="00B35EBA" w:rsidP="00162DCD">
      <w:pPr>
        <w:pBdr>
          <w:top w:val="nil"/>
          <w:left w:val="nil"/>
          <w:bottom w:val="nil"/>
          <w:right w:val="nil"/>
          <w:between w:val="nil"/>
        </w:pBdr>
        <w:tabs>
          <w:tab w:val="left" w:pos="0"/>
        </w:tabs>
        <w:jc w:val="center"/>
        <w:rPr>
          <w:rFonts w:ascii="Arial Narrow" w:eastAsia="Arial Narrow" w:hAnsi="Arial Narrow" w:cs="Arial Narrow"/>
        </w:rPr>
      </w:pPr>
      <w:r w:rsidRPr="00162DCD">
        <w:rPr>
          <w:rFonts w:ascii="Arial Narrow" w:eastAsia="Arial Narrow" w:hAnsi="Arial Narrow" w:cs="Arial Narrow"/>
        </w:rPr>
        <w:t>20231300001313</w:t>
      </w:r>
    </w:p>
    <w:p w14:paraId="19257133" w14:textId="77777777" w:rsidR="001662DB" w:rsidRPr="00162DCD" w:rsidRDefault="001662DB" w:rsidP="00162DCD">
      <w:pPr>
        <w:jc w:val="center"/>
        <w:rPr>
          <w:rFonts w:ascii="Arial Narrow" w:eastAsia="Arial Narrow" w:hAnsi="Arial Narrow" w:cs="Arial Narrow"/>
        </w:rPr>
      </w:pPr>
    </w:p>
    <w:p w14:paraId="4C7482E6" w14:textId="17F9C211" w:rsidR="001662DB" w:rsidRPr="00162DCD" w:rsidRDefault="00B35EBA" w:rsidP="00162DCD">
      <w:pPr>
        <w:pBdr>
          <w:top w:val="nil"/>
          <w:left w:val="nil"/>
          <w:bottom w:val="nil"/>
          <w:right w:val="nil"/>
          <w:between w:val="nil"/>
        </w:pBdr>
        <w:rPr>
          <w:rFonts w:ascii="Arial Narrow" w:eastAsia="Arial Narrow" w:hAnsi="Arial Narrow" w:cs="Arial Narrow"/>
        </w:rPr>
      </w:pPr>
      <w:r w:rsidRPr="00162DCD">
        <w:rPr>
          <w:rFonts w:ascii="Arial Narrow" w:eastAsia="Arial Narrow" w:hAnsi="Arial Narrow" w:cs="Arial Narrow"/>
        </w:rPr>
        <w:t xml:space="preserve">FECHA: </w:t>
      </w:r>
      <w:r w:rsidR="00B94AC1" w:rsidRPr="00162DCD">
        <w:rPr>
          <w:rFonts w:ascii="Arial Narrow" w:eastAsia="Arial Narrow" w:hAnsi="Arial Narrow" w:cs="Arial Narrow"/>
        </w:rPr>
        <w:t>09</w:t>
      </w:r>
      <w:r w:rsidRPr="00162DCD">
        <w:rPr>
          <w:rFonts w:ascii="Arial Narrow" w:eastAsia="Arial Narrow" w:hAnsi="Arial Narrow" w:cs="Arial Narrow"/>
        </w:rPr>
        <w:t>-0</w:t>
      </w:r>
      <w:r w:rsidR="00B94AC1" w:rsidRPr="00162DCD">
        <w:rPr>
          <w:rFonts w:ascii="Arial Narrow" w:eastAsia="Arial Narrow" w:hAnsi="Arial Narrow" w:cs="Arial Narrow"/>
        </w:rPr>
        <w:t>5</w:t>
      </w:r>
      <w:r w:rsidRPr="00162DCD">
        <w:rPr>
          <w:rFonts w:ascii="Arial Narrow" w:eastAsia="Arial Narrow" w:hAnsi="Arial Narrow" w:cs="Arial Narrow"/>
        </w:rPr>
        <w:t>-2023</w:t>
      </w:r>
    </w:p>
    <w:p w14:paraId="2CCE9570" w14:textId="77777777" w:rsidR="001662DB" w:rsidRPr="00162DCD" w:rsidRDefault="001662DB" w:rsidP="00162DCD">
      <w:pPr>
        <w:pBdr>
          <w:top w:val="nil"/>
          <w:left w:val="nil"/>
          <w:bottom w:val="nil"/>
          <w:right w:val="nil"/>
          <w:between w:val="nil"/>
        </w:pBdr>
        <w:rPr>
          <w:rFonts w:ascii="Arial Narrow" w:eastAsia="Arial Narrow" w:hAnsi="Arial Narrow" w:cs="Arial Narrow"/>
        </w:rPr>
      </w:pPr>
    </w:p>
    <w:p w14:paraId="0C47A209" w14:textId="6396CE7B" w:rsidR="001662DB" w:rsidRPr="00162DCD" w:rsidRDefault="00B35EBA" w:rsidP="00162DCD">
      <w:pPr>
        <w:ind w:left="1418" w:hanging="1418"/>
        <w:rPr>
          <w:rFonts w:ascii="Arial Narrow" w:eastAsia="Arial Narrow" w:hAnsi="Arial Narrow" w:cs="Arial Narrow"/>
          <w:lang w:val="en-US"/>
        </w:rPr>
      </w:pPr>
      <w:r w:rsidRPr="00162DCD">
        <w:rPr>
          <w:rFonts w:ascii="Arial Narrow" w:eastAsia="Arial Narrow" w:hAnsi="Arial Narrow" w:cs="Arial Narrow"/>
          <w:lang w:val="en-US"/>
        </w:rPr>
        <w:t>PARA:</w:t>
      </w:r>
      <w:r w:rsidRPr="00162DCD">
        <w:rPr>
          <w:rFonts w:ascii="Arial Narrow" w:eastAsia="Arial Narrow" w:hAnsi="Arial Narrow" w:cs="Arial Narrow"/>
          <w:lang w:val="en-US"/>
        </w:rPr>
        <w:tab/>
      </w:r>
      <w:r w:rsidRPr="00162DCD">
        <w:rPr>
          <w:rFonts w:ascii="Arial Narrow" w:eastAsia="Arial Narrow" w:hAnsi="Arial Narrow" w:cs="Arial Narrow"/>
          <w:lang w:val="en-US"/>
        </w:rPr>
        <w:tab/>
      </w:r>
      <w:r w:rsidRPr="00162DCD">
        <w:rPr>
          <w:rFonts w:ascii="Arial Narrow" w:eastAsia="Arial Narrow" w:hAnsi="Arial Narrow" w:cs="Arial Narrow"/>
          <w:lang w:val="en-US"/>
        </w:rPr>
        <w:tab/>
      </w:r>
      <w:r w:rsidR="00B94AC1" w:rsidRPr="00162DCD">
        <w:rPr>
          <w:rFonts w:ascii="Arial Narrow" w:eastAsia="Arial Narrow" w:hAnsi="Arial Narrow" w:cs="Arial Narrow"/>
          <w:lang w:val="en-US"/>
        </w:rPr>
        <w:t xml:space="preserve">Astrid del Castillo </w:t>
      </w:r>
      <w:proofErr w:type="spellStart"/>
      <w:r w:rsidR="00B94AC1" w:rsidRPr="00162DCD">
        <w:rPr>
          <w:rFonts w:ascii="Arial Narrow" w:eastAsia="Arial Narrow" w:hAnsi="Arial Narrow" w:cs="Arial Narrow"/>
          <w:lang w:val="en-US"/>
        </w:rPr>
        <w:t>Sabogal</w:t>
      </w:r>
      <w:proofErr w:type="spellEnd"/>
      <w:r w:rsidR="00B94AC1" w:rsidRPr="00162DCD">
        <w:rPr>
          <w:rFonts w:ascii="Arial Narrow" w:eastAsia="Arial Narrow" w:hAnsi="Arial Narrow" w:cs="Arial Narrow"/>
          <w:lang w:val="en-US"/>
        </w:rPr>
        <w:t xml:space="preserve"> </w:t>
      </w:r>
    </w:p>
    <w:p w14:paraId="331FFD86" w14:textId="2B7C2964" w:rsidR="001662DB" w:rsidRPr="00162DCD" w:rsidRDefault="00B35EBA" w:rsidP="00162DCD">
      <w:pPr>
        <w:rPr>
          <w:rFonts w:ascii="Arial Narrow" w:eastAsia="Arial Narrow" w:hAnsi="Arial Narrow" w:cs="Arial Narrow"/>
          <w:lang w:val="es-MX"/>
        </w:rPr>
      </w:pPr>
      <w:r w:rsidRPr="00162DCD">
        <w:rPr>
          <w:rFonts w:ascii="Arial Narrow" w:eastAsia="Arial Narrow" w:hAnsi="Arial Narrow" w:cs="Arial Narrow"/>
          <w:lang w:val="es-MX"/>
        </w:rPr>
        <w:t xml:space="preserve">                                        </w:t>
      </w:r>
      <w:r w:rsidR="00B94AC1" w:rsidRPr="00162DCD">
        <w:rPr>
          <w:rFonts w:ascii="Arial Narrow" w:eastAsia="Arial Narrow" w:hAnsi="Arial Narrow" w:cs="Arial Narrow"/>
          <w:lang w:val="es-MX"/>
        </w:rPr>
        <w:t xml:space="preserve">Subdirectora Administrativa y Financiera </w:t>
      </w:r>
    </w:p>
    <w:p w14:paraId="6D4DD7BE" w14:textId="77777777" w:rsidR="001662DB" w:rsidRPr="00162DCD" w:rsidRDefault="001662DB" w:rsidP="00162DCD">
      <w:pPr>
        <w:rPr>
          <w:rFonts w:ascii="Arial Narrow" w:eastAsia="Arial Narrow" w:hAnsi="Arial Narrow" w:cs="Arial Narrow"/>
          <w:lang w:val="es-MX"/>
        </w:rPr>
      </w:pPr>
    </w:p>
    <w:p w14:paraId="5E5A7A99" w14:textId="77777777" w:rsidR="001662DB" w:rsidRPr="00162DCD" w:rsidRDefault="00B35EBA" w:rsidP="00162DCD">
      <w:pPr>
        <w:pBdr>
          <w:top w:val="nil"/>
          <w:left w:val="nil"/>
          <w:bottom w:val="nil"/>
          <w:right w:val="nil"/>
          <w:between w:val="nil"/>
        </w:pBdr>
        <w:ind w:left="1418" w:hanging="1418"/>
        <w:rPr>
          <w:rFonts w:ascii="Arial Narrow" w:eastAsia="Arial Narrow" w:hAnsi="Arial Narrow" w:cs="Arial Narrow"/>
        </w:rPr>
      </w:pPr>
      <w:r w:rsidRPr="00162DCD">
        <w:rPr>
          <w:rFonts w:ascii="Arial Narrow" w:eastAsia="Arial Narrow" w:hAnsi="Arial Narrow" w:cs="Arial Narrow"/>
        </w:rPr>
        <w:t>DE:</w:t>
      </w:r>
      <w:r w:rsidRPr="00162DCD">
        <w:rPr>
          <w:rFonts w:ascii="Arial Narrow" w:eastAsia="Arial Narrow" w:hAnsi="Arial Narrow" w:cs="Arial Narrow"/>
        </w:rPr>
        <w:tab/>
      </w:r>
      <w:r w:rsidRPr="00162DCD">
        <w:rPr>
          <w:rFonts w:ascii="Arial Narrow" w:eastAsia="Arial Narrow" w:hAnsi="Arial Narrow" w:cs="Arial Narrow"/>
        </w:rPr>
        <w:tab/>
      </w:r>
      <w:r w:rsidRPr="00162DCD">
        <w:rPr>
          <w:rFonts w:ascii="Arial Narrow" w:eastAsia="Arial Narrow" w:hAnsi="Arial Narrow" w:cs="Arial Narrow"/>
        </w:rPr>
        <w:tab/>
      </w:r>
      <w:r w:rsidR="00912118" w:rsidRPr="00162DCD">
        <w:rPr>
          <w:rFonts w:ascii="Arial Narrow" w:eastAsia="Arial Narrow" w:hAnsi="Arial Narrow" w:cs="Arial Narrow"/>
        </w:rPr>
        <w:t>Manuel Ávila Olarte</w:t>
      </w:r>
    </w:p>
    <w:p w14:paraId="501E330C" w14:textId="77777777" w:rsidR="00912118" w:rsidRPr="00162DCD" w:rsidRDefault="00912118" w:rsidP="00162DCD">
      <w:pPr>
        <w:pBdr>
          <w:top w:val="nil"/>
          <w:left w:val="nil"/>
          <w:bottom w:val="nil"/>
          <w:right w:val="nil"/>
          <w:between w:val="nil"/>
        </w:pBdr>
        <w:ind w:left="1418" w:hanging="1418"/>
        <w:rPr>
          <w:rFonts w:ascii="Arial Narrow" w:eastAsia="Arial Narrow" w:hAnsi="Arial Narrow" w:cs="Arial Narrow"/>
        </w:rPr>
      </w:pPr>
      <w:r w:rsidRPr="00162DCD">
        <w:rPr>
          <w:rFonts w:ascii="Arial Narrow" w:eastAsia="Arial Narrow" w:hAnsi="Arial Narrow" w:cs="Arial Narrow"/>
        </w:rPr>
        <w:tab/>
      </w:r>
      <w:r w:rsidRPr="00162DCD">
        <w:rPr>
          <w:rFonts w:ascii="Arial Narrow" w:eastAsia="Arial Narrow" w:hAnsi="Arial Narrow" w:cs="Arial Narrow"/>
        </w:rPr>
        <w:tab/>
      </w:r>
      <w:r w:rsidRPr="00162DCD">
        <w:rPr>
          <w:rFonts w:ascii="Arial Narrow" w:eastAsia="Arial Narrow" w:hAnsi="Arial Narrow" w:cs="Arial Narrow"/>
        </w:rPr>
        <w:tab/>
        <w:t>Jefe Oficina Asesora Jurídica</w:t>
      </w:r>
    </w:p>
    <w:p w14:paraId="319929AE" w14:textId="77777777" w:rsidR="001662DB" w:rsidRPr="00162DCD" w:rsidRDefault="00B35EBA" w:rsidP="00162DCD">
      <w:pPr>
        <w:pBdr>
          <w:top w:val="nil"/>
          <w:left w:val="nil"/>
          <w:bottom w:val="nil"/>
          <w:right w:val="nil"/>
          <w:between w:val="nil"/>
        </w:pBdr>
        <w:rPr>
          <w:rFonts w:ascii="Arial Narrow" w:eastAsia="Arial Narrow" w:hAnsi="Arial Narrow" w:cs="Arial Narrow"/>
        </w:rPr>
      </w:pPr>
      <w:r w:rsidRPr="00162DCD">
        <w:rPr>
          <w:rFonts w:ascii="Arial Narrow" w:eastAsia="Arial Narrow" w:hAnsi="Arial Narrow" w:cs="Arial Narrow"/>
        </w:rPr>
        <w:t xml:space="preserve"> </w:t>
      </w:r>
    </w:p>
    <w:p w14:paraId="5BE0B547" w14:textId="761DF19E" w:rsidR="001662DB" w:rsidRPr="00162DCD" w:rsidRDefault="00B35EBA" w:rsidP="00162DCD">
      <w:pPr>
        <w:pStyle w:val="Default"/>
        <w:ind w:left="2160" w:hanging="2160"/>
        <w:jc w:val="both"/>
        <w:rPr>
          <w:rFonts w:ascii="Arial Narrow" w:eastAsia="Arial Narrow" w:hAnsi="Arial Narrow" w:cs="Arial Narrow"/>
          <w:color w:val="auto"/>
        </w:rPr>
      </w:pPr>
      <w:r w:rsidRPr="00162DCD">
        <w:rPr>
          <w:rFonts w:ascii="Arial Narrow" w:eastAsia="Arial Narrow" w:hAnsi="Arial Narrow" w:cs="Arial Narrow"/>
          <w:color w:val="auto"/>
        </w:rPr>
        <w:t xml:space="preserve">ASUNTO: </w:t>
      </w:r>
      <w:r w:rsidRPr="00162DCD">
        <w:rPr>
          <w:rFonts w:ascii="Arial Narrow" w:eastAsia="Arial Narrow" w:hAnsi="Arial Narrow" w:cs="Arial Narrow"/>
          <w:color w:val="auto"/>
        </w:rPr>
        <w:tab/>
      </w:r>
      <w:bookmarkStart w:id="0" w:name="_Hlk134515359"/>
      <w:r w:rsidR="006C09C5" w:rsidRPr="00162DCD">
        <w:rPr>
          <w:rFonts w:ascii="Arial Narrow" w:eastAsia="Arial Narrow" w:hAnsi="Arial Narrow" w:cs="Arial Narrow"/>
          <w:color w:val="auto"/>
        </w:rPr>
        <w:t xml:space="preserve">Concepto jurídico.  </w:t>
      </w:r>
      <w:r w:rsidR="006C09C5" w:rsidRPr="00162DCD">
        <w:rPr>
          <w:rFonts w:ascii="Arial Narrow" w:hAnsi="Arial Narrow"/>
          <w:color w:val="auto"/>
          <w:lang w:val="es-MX" w:eastAsia="es-MX"/>
        </w:rPr>
        <w:t>V</w:t>
      </w:r>
      <w:r w:rsidR="00912118" w:rsidRPr="00162DCD">
        <w:rPr>
          <w:rFonts w:ascii="Arial Narrow" w:hAnsi="Arial Narrow"/>
          <w:color w:val="auto"/>
          <w:lang w:val="es-MX" w:eastAsia="es-MX"/>
        </w:rPr>
        <w:t xml:space="preserve">inculación formativa de estudiantes en pasantía o práctica profesional. </w:t>
      </w:r>
      <w:r w:rsidR="00B94AC1" w:rsidRPr="00162DCD">
        <w:rPr>
          <w:rFonts w:ascii="Arial Narrow" w:hAnsi="Arial Narrow"/>
          <w:color w:val="auto"/>
          <w:lang w:val="es-MX" w:eastAsia="es-MX"/>
        </w:rPr>
        <w:t xml:space="preserve">No obligatoriedad de convenio </w:t>
      </w:r>
      <w:bookmarkEnd w:id="0"/>
      <w:r w:rsidR="00B94AC1" w:rsidRPr="00162DCD">
        <w:rPr>
          <w:rFonts w:ascii="Arial Narrow" w:hAnsi="Arial Narrow"/>
          <w:color w:val="auto"/>
          <w:lang w:val="es-MX" w:eastAsia="es-MX"/>
        </w:rPr>
        <w:t xml:space="preserve">Radicados </w:t>
      </w:r>
      <w:r w:rsidR="00912118" w:rsidRPr="00162DCD">
        <w:rPr>
          <w:rFonts w:ascii="Arial Narrow" w:hAnsi="Arial Narrow"/>
          <w:color w:val="auto"/>
          <w:lang w:val="es-MX" w:eastAsia="es-MX"/>
        </w:rPr>
        <w:t>20224400010543</w:t>
      </w:r>
      <w:r w:rsidR="00A84679" w:rsidRPr="00162DCD">
        <w:rPr>
          <w:rFonts w:ascii="Arial Narrow" w:hAnsi="Arial Narrow"/>
          <w:color w:val="auto"/>
          <w:lang w:val="es-MX" w:eastAsia="es-MX"/>
        </w:rPr>
        <w:t xml:space="preserve"> y  </w:t>
      </w:r>
      <w:hyperlink r:id="rId8" w:tooltip="Click para modificar el Documento" w:history="1">
        <w:r w:rsidR="00A84679" w:rsidRPr="00162DCD">
          <w:rPr>
            <w:rStyle w:val="Hipervnculo"/>
            <w:rFonts w:ascii="Arial Narrow" w:hAnsi="Arial Narrow"/>
            <w:color w:val="auto"/>
            <w:shd w:val="clear" w:color="auto" w:fill="ECF3F8"/>
          </w:rPr>
          <w:t>20234400000043 </w:t>
        </w:r>
      </w:hyperlink>
    </w:p>
    <w:p w14:paraId="5697400E" w14:textId="77777777" w:rsidR="001662DB" w:rsidRPr="00162DCD" w:rsidRDefault="001662DB" w:rsidP="00162DCD">
      <w:pPr>
        <w:pBdr>
          <w:top w:val="nil"/>
          <w:left w:val="nil"/>
          <w:bottom w:val="nil"/>
          <w:right w:val="nil"/>
          <w:between w:val="nil"/>
        </w:pBdr>
        <w:ind w:left="2124" w:hanging="2124"/>
        <w:rPr>
          <w:rFonts w:ascii="Arial Narrow" w:eastAsia="Arial Narrow" w:hAnsi="Arial Narrow" w:cs="Arial Narrow"/>
        </w:rPr>
      </w:pPr>
    </w:p>
    <w:p w14:paraId="03813C12" w14:textId="77777777" w:rsidR="001662DB" w:rsidRPr="00162DCD" w:rsidRDefault="001662DB" w:rsidP="00162DCD">
      <w:pPr>
        <w:pBdr>
          <w:top w:val="nil"/>
          <w:left w:val="nil"/>
          <w:bottom w:val="nil"/>
          <w:right w:val="nil"/>
          <w:between w:val="nil"/>
        </w:pBdr>
        <w:ind w:left="2124" w:hanging="2124"/>
        <w:rPr>
          <w:rFonts w:ascii="Arial Narrow" w:eastAsia="Arial Narrow" w:hAnsi="Arial Narrow" w:cs="Arial Narrow"/>
        </w:rPr>
      </w:pPr>
    </w:p>
    <w:p w14:paraId="0FEA2FFF" w14:textId="0C670391" w:rsidR="00912118" w:rsidRPr="00162DCD" w:rsidRDefault="00912118" w:rsidP="00162DCD">
      <w:pPr>
        <w:pBdr>
          <w:top w:val="nil"/>
          <w:left w:val="nil"/>
          <w:bottom w:val="nil"/>
          <w:right w:val="nil"/>
          <w:between w:val="nil"/>
        </w:pBdr>
        <w:ind w:left="2124" w:hanging="2124"/>
        <w:rPr>
          <w:rFonts w:ascii="Arial Narrow" w:eastAsia="Arial Narrow" w:hAnsi="Arial Narrow" w:cs="Arial Narrow"/>
        </w:rPr>
      </w:pPr>
      <w:r w:rsidRPr="00162DCD">
        <w:rPr>
          <w:rFonts w:ascii="Arial Narrow" w:eastAsia="Arial Narrow" w:hAnsi="Arial Narrow" w:cs="Arial Narrow"/>
        </w:rPr>
        <w:t>Respetad</w:t>
      </w:r>
      <w:r w:rsidR="00B94AC1" w:rsidRPr="00162DCD">
        <w:rPr>
          <w:rFonts w:ascii="Arial Narrow" w:eastAsia="Arial Narrow" w:hAnsi="Arial Narrow" w:cs="Arial Narrow"/>
        </w:rPr>
        <w:t xml:space="preserve">a Astrid </w:t>
      </w:r>
    </w:p>
    <w:p w14:paraId="263FF89E" w14:textId="77777777" w:rsidR="00912118" w:rsidRPr="00162DCD" w:rsidRDefault="00912118" w:rsidP="00162DCD">
      <w:pPr>
        <w:pBdr>
          <w:top w:val="nil"/>
          <w:left w:val="nil"/>
          <w:bottom w:val="nil"/>
          <w:right w:val="nil"/>
          <w:between w:val="nil"/>
        </w:pBdr>
        <w:ind w:left="2124" w:hanging="2124"/>
        <w:jc w:val="both"/>
        <w:rPr>
          <w:rFonts w:ascii="Arial Narrow" w:eastAsia="Arial Narrow" w:hAnsi="Arial Narrow" w:cs="Arial Narrow"/>
        </w:rPr>
      </w:pPr>
    </w:p>
    <w:p w14:paraId="7F319AF7" w14:textId="67009436" w:rsidR="00B94AC1" w:rsidRPr="00162DCD" w:rsidRDefault="00B94AC1" w:rsidP="00162DCD">
      <w:pPr>
        <w:pBdr>
          <w:top w:val="nil"/>
          <w:left w:val="nil"/>
          <w:bottom w:val="nil"/>
          <w:right w:val="nil"/>
          <w:between w:val="nil"/>
        </w:pBdr>
        <w:ind w:firstLine="3"/>
        <w:jc w:val="both"/>
        <w:rPr>
          <w:rFonts w:ascii="Arial Narrow" w:eastAsia="Arial Narrow" w:hAnsi="Arial Narrow" w:cs="Arial Narrow"/>
        </w:rPr>
      </w:pPr>
      <w:r w:rsidRPr="00162DCD">
        <w:rPr>
          <w:rFonts w:ascii="Arial Narrow" w:eastAsia="Arial Narrow" w:hAnsi="Arial Narrow" w:cs="Arial Narrow"/>
        </w:rPr>
        <w:t xml:space="preserve">Esta Oficina ha recibido la consulta formulada </w:t>
      </w:r>
      <w:r w:rsidR="00912118" w:rsidRPr="00162DCD">
        <w:rPr>
          <w:rFonts w:ascii="Arial Narrow" w:eastAsia="Arial Narrow" w:hAnsi="Arial Narrow" w:cs="Arial Narrow"/>
        </w:rPr>
        <w:t>por el Grupo de Gestión Humana</w:t>
      </w:r>
      <w:r w:rsidRPr="00162DCD">
        <w:rPr>
          <w:rFonts w:ascii="Arial Narrow" w:eastAsia="Arial Narrow" w:hAnsi="Arial Narrow" w:cs="Arial Narrow"/>
        </w:rPr>
        <w:t xml:space="preserve">, relacionada con la obligatoriedad o no de celebrar convenios con otras entidades, para poder vincular estudiantes en la modalidad de </w:t>
      </w:r>
      <w:r w:rsidR="00A84679" w:rsidRPr="00162DCD">
        <w:rPr>
          <w:rFonts w:ascii="Arial Narrow" w:eastAsia="Arial Narrow" w:hAnsi="Arial Narrow" w:cs="Arial Narrow"/>
        </w:rPr>
        <w:t>pasantía</w:t>
      </w:r>
      <w:r w:rsidRPr="00162DCD">
        <w:rPr>
          <w:rFonts w:ascii="Arial Narrow" w:eastAsia="Arial Narrow" w:hAnsi="Arial Narrow" w:cs="Arial Narrow"/>
        </w:rPr>
        <w:t xml:space="preserve"> o </w:t>
      </w:r>
      <w:r w:rsidR="00A84679" w:rsidRPr="00162DCD">
        <w:rPr>
          <w:rFonts w:ascii="Arial Narrow" w:eastAsia="Arial Narrow" w:hAnsi="Arial Narrow" w:cs="Arial Narrow"/>
        </w:rPr>
        <w:t>práctica</w:t>
      </w:r>
      <w:r w:rsidRPr="00162DCD">
        <w:rPr>
          <w:rFonts w:ascii="Arial Narrow" w:eastAsia="Arial Narrow" w:hAnsi="Arial Narrow" w:cs="Arial Narrow"/>
        </w:rPr>
        <w:t xml:space="preserve"> profesional-.</w:t>
      </w:r>
    </w:p>
    <w:p w14:paraId="2D12E034" w14:textId="77777777" w:rsidR="00B94AC1" w:rsidRPr="00162DCD" w:rsidRDefault="00B94AC1" w:rsidP="00162DCD">
      <w:pPr>
        <w:pBdr>
          <w:top w:val="nil"/>
          <w:left w:val="nil"/>
          <w:bottom w:val="nil"/>
          <w:right w:val="nil"/>
          <w:between w:val="nil"/>
        </w:pBdr>
        <w:ind w:firstLine="3"/>
        <w:jc w:val="both"/>
        <w:rPr>
          <w:rFonts w:ascii="Arial Narrow" w:eastAsia="Arial Narrow" w:hAnsi="Arial Narrow" w:cs="Arial Narrow"/>
        </w:rPr>
      </w:pPr>
    </w:p>
    <w:p w14:paraId="48300913" w14:textId="1C42C0D9" w:rsidR="00B94AC1" w:rsidRPr="00162DCD" w:rsidRDefault="00B94AC1" w:rsidP="00162DCD">
      <w:pPr>
        <w:pBdr>
          <w:top w:val="nil"/>
          <w:left w:val="nil"/>
          <w:bottom w:val="nil"/>
          <w:right w:val="nil"/>
          <w:between w:val="nil"/>
        </w:pBdr>
        <w:ind w:firstLine="3"/>
        <w:jc w:val="both"/>
        <w:rPr>
          <w:rFonts w:ascii="Arial Narrow" w:hAnsi="Arial Narrow" w:cs="Arial"/>
        </w:rPr>
      </w:pPr>
      <w:r w:rsidRPr="00162DCD">
        <w:rPr>
          <w:rFonts w:ascii="Arial Narrow" w:eastAsia="Arial Narrow" w:hAnsi="Arial Narrow" w:cs="Arial Narrow"/>
        </w:rPr>
        <w:t>Esta consulta se resuelve con el mandato establecido por la Ley 1780 de 2016, “</w:t>
      </w:r>
      <w:r w:rsidRPr="00162DCD">
        <w:rPr>
          <w:rFonts w:ascii="Arial Narrow" w:hAnsi="Arial Narrow" w:cs="Arial"/>
          <w:i/>
        </w:rPr>
        <w:t xml:space="preserve">Por medio de la cual se promueve el empleo y el emprendimiento juvenil, se generan medidas para superar barreras de acceso al mercado de trabajo y se dictan otras disposiciones.” </w:t>
      </w:r>
    </w:p>
    <w:p w14:paraId="75D9041A" w14:textId="77777777" w:rsidR="00B94AC1" w:rsidRPr="00162DCD" w:rsidRDefault="00B94AC1" w:rsidP="00162DCD">
      <w:pPr>
        <w:pBdr>
          <w:top w:val="nil"/>
          <w:left w:val="nil"/>
          <w:bottom w:val="nil"/>
          <w:right w:val="nil"/>
          <w:between w:val="nil"/>
        </w:pBdr>
        <w:ind w:firstLine="3"/>
        <w:jc w:val="both"/>
        <w:rPr>
          <w:rFonts w:ascii="Arial Narrow" w:eastAsia="Arial Narrow" w:hAnsi="Arial Narrow" w:cs="Arial Narrow"/>
        </w:rPr>
      </w:pPr>
    </w:p>
    <w:p w14:paraId="217F505C" w14:textId="77777777" w:rsidR="009E3E6F" w:rsidRPr="00162DCD" w:rsidRDefault="009E3E6F" w:rsidP="00162DCD">
      <w:pPr>
        <w:pBdr>
          <w:top w:val="nil"/>
          <w:left w:val="nil"/>
          <w:bottom w:val="nil"/>
          <w:right w:val="nil"/>
          <w:between w:val="nil"/>
        </w:pBdr>
        <w:ind w:firstLine="3"/>
        <w:jc w:val="both"/>
        <w:rPr>
          <w:rFonts w:ascii="Arial Narrow" w:eastAsia="Arial Narrow" w:hAnsi="Arial Narrow" w:cs="Arial Narrow"/>
        </w:rPr>
      </w:pPr>
      <w:r w:rsidRPr="00162DCD">
        <w:rPr>
          <w:rFonts w:ascii="Arial Narrow" w:eastAsia="Arial Narrow" w:hAnsi="Arial Narrow" w:cs="Arial Narrow"/>
        </w:rPr>
        <w:t xml:space="preserve">En primer lugar, esta ley pretende incentivar la inserción de los estudiantes  en el mercado productivo, tal como se desprende de su  objeto : </w:t>
      </w:r>
    </w:p>
    <w:p w14:paraId="2C3A9717" w14:textId="77777777" w:rsidR="00B94AC1" w:rsidRPr="00162DCD" w:rsidRDefault="00B94AC1" w:rsidP="00162DCD">
      <w:pPr>
        <w:pBdr>
          <w:top w:val="nil"/>
          <w:left w:val="nil"/>
          <w:bottom w:val="nil"/>
          <w:right w:val="nil"/>
          <w:between w:val="nil"/>
        </w:pBdr>
        <w:ind w:firstLine="3"/>
        <w:jc w:val="both"/>
        <w:rPr>
          <w:rFonts w:ascii="Arial Narrow" w:eastAsia="Arial Narrow" w:hAnsi="Arial Narrow" w:cs="Arial Narrow"/>
        </w:rPr>
      </w:pPr>
    </w:p>
    <w:p w14:paraId="1B8247AC" w14:textId="77777777" w:rsidR="009E3E6F" w:rsidRPr="00162DCD" w:rsidRDefault="009E3E6F" w:rsidP="00162DCD">
      <w:pPr>
        <w:suppressAutoHyphens w:val="0"/>
        <w:ind w:left="426" w:right="284"/>
        <w:jc w:val="both"/>
        <w:rPr>
          <w:rFonts w:ascii="Arial" w:hAnsi="Arial" w:cs="Arial"/>
          <w:i/>
          <w:sz w:val="22"/>
          <w:szCs w:val="22"/>
          <w:lang w:val="es-MX" w:eastAsia="es-MX"/>
        </w:rPr>
      </w:pPr>
      <w:bookmarkStart w:id="1" w:name="1"/>
      <w:r w:rsidRPr="00162DCD">
        <w:rPr>
          <w:rFonts w:ascii="Arial" w:hAnsi="Arial" w:cs="Arial"/>
          <w:b/>
          <w:bCs/>
          <w:i/>
          <w:sz w:val="22"/>
          <w:szCs w:val="22"/>
          <w:u w:val="single"/>
          <w:lang w:val="es-MX" w:eastAsia="es-MX"/>
        </w:rPr>
        <w:t>“ARTÍCULO 1o. OBJETO.</w:t>
      </w:r>
      <w:bookmarkEnd w:id="1"/>
      <w:r w:rsidRPr="00162DCD">
        <w:rPr>
          <w:rFonts w:ascii="Arial" w:hAnsi="Arial" w:cs="Arial"/>
          <w:i/>
          <w:sz w:val="22"/>
          <w:szCs w:val="22"/>
          <w:lang w:val="es-MX" w:eastAsia="es-MX"/>
        </w:rPr>
        <w:t xml:space="preserve"> La presente ley tiene por objeto impulsar la generación de empleo para los jóvenes entre 18 y 28 años de edad, sentando las bases institucionales para el diseño y ejecución de políticas de empleo, emprendimiento y la creación de nuevas empresas jóvenes, junto </w:t>
      </w:r>
      <w:r w:rsidRPr="00162DCD">
        <w:rPr>
          <w:rFonts w:ascii="Arial" w:hAnsi="Arial" w:cs="Arial"/>
          <w:i/>
          <w:sz w:val="22"/>
          <w:szCs w:val="22"/>
          <w:u w:val="single"/>
          <w:lang w:val="es-MX" w:eastAsia="es-MX"/>
        </w:rPr>
        <w:t xml:space="preserve">con la promoción de mecanismos que impacten positivamente en la vinculación laboral con enfoque diferencial, para este grupo poblacional en Colombia. (Resaltado fuera del texto) </w:t>
      </w:r>
    </w:p>
    <w:p w14:paraId="70044AA7" w14:textId="77777777" w:rsidR="009E3E6F" w:rsidRPr="00162DCD" w:rsidRDefault="009E3E6F" w:rsidP="00162DCD">
      <w:pPr>
        <w:pBdr>
          <w:top w:val="nil"/>
          <w:left w:val="nil"/>
          <w:bottom w:val="nil"/>
          <w:right w:val="nil"/>
          <w:between w:val="nil"/>
        </w:pBdr>
        <w:ind w:firstLine="3"/>
        <w:jc w:val="both"/>
        <w:rPr>
          <w:rFonts w:ascii="Arial Narrow" w:eastAsia="Arial Narrow" w:hAnsi="Arial Narrow" w:cs="Arial Narrow"/>
        </w:rPr>
      </w:pPr>
      <w:r w:rsidRPr="00162DCD">
        <w:rPr>
          <w:rFonts w:ascii="Arial Narrow" w:eastAsia="Arial Narrow" w:hAnsi="Arial Narrow" w:cs="Arial Narrow"/>
        </w:rPr>
        <w:lastRenderedPageBreak/>
        <w:t xml:space="preserve">En segundo lugar, </w:t>
      </w:r>
      <w:r w:rsidR="00ED7AA1" w:rsidRPr="00162DCD">
        <w:rPr>
          <w:rFonts w:ascii="Arial Narrow" w:eastAsia="Arial Narrow" w:hAnsi="Arial Narrow" w:cs="Arial Narrow"/>
        </w:rPr>
        <w:t xml:space="preserve">de manera expresa, el artículo 13 de esta ley se refiere a las practicas laborales de estudiantes en el sector </w:t>
      </w:r>
      <w:r w:rsidR="00A84679" w:rsidRPr="00162DCD">
        <w:rPr>
          <w:rFonts w:ascii="Arial Narrow" w:eastAsia="Arial Narrow" w:hAnsi="Arial Narrow" w:cs="Arial Narrow"/>
        </w:rPr>
        <w:t>público</w:t>
      </w:r>
      <w:r w:rsidR="00ED7AA1" w:rsidRPr="00162DCD">
        <w:rPr>
          <w:rFonts w:ascii="Arial Narrow" w:eastAsia="Arial Narrow" w:hAnsi="Arial Narrow" w:cs="Arial Narrow"/>
        </w:rPr>
        <w:t xml:space="preserve"> y expresamente determina en su parágrafo que no e</w:t>
      </w:r>
      <w:r w:rsidR="00A84679" w:rsidRPr="00162DCD">
        <w:rPr>
          <w:rFonts w:ascii="Arial Narrow" w:eastAsia="Arial Narrow" w:hAnsi="Arial Narrow" w:cs="Arial Narrow"/>
        </w:rPr>
        <w:t>s</w:t>
      </w:r>
      <w:r w:rsidR="00ED7AA1" w:rsidRPr="00162DCD">
        <w:rPr>
          <w:rFonts w:ascii="Arial Narrow" w:eastAsia="Arial Narrow" w:hAnsi="Arial Narrow" w:cs="Arial Narrow"/>
        </w:rPr>
        <w:t xml:space="preserve"> obligatoria la celebración de convenios entras las instituciones educativas y la entidades </w:t>
      </w:r>
      <w:r w:rsidR="00A84679" w:rsidRPr="00162DCD">
        <w:rPr>
          <w:rFonts w:ascii="Arial Narrow" w:eastAsia="Arial Narrow" w:hAnsi="Arial Narrow" w:cs="Arial Narrow"/>
        </w:rPr>
        <w:t>públicas</w:t>
      </w:r>
      <w:r w:rsidR="00ED7AA1" w:rsidRPr="00162DCD">
        <w:rPr>
          <w:rFonts w:ascii="Arial Narrow" w:eastAsia="Arial Narrow" w:hAnsi="Arial Narrow" w:cs="Arial Narrow"/>
        </w:rPr>
        <w:t xml:space="preserve">. </w:t>
      </w:r>
    </w:p>
    <w:p w14:paraId="6FB0D935" w14:textId="77777777" w:rsidR="00B94AC1" w:rsidRPr="00162DCD" w:rsidRDefault="00B94AC1" w:rsidP="00162DCD">
      <w:pPr>
        <w:pBdr>
          <w:top w:val="nil"/>
          <w:left w:val="nil"/>
          <w:bottom w:val="nil"/>
          <w:right w:val="nil"/>
          <w:between w:val="nil"/>
        </w:pBdr>
        <w:ind w:firstLine="3"/>
        <w:jc w:val="both"/>
        <w:rPr>
          <w:rFonts w:ascii="Arial Narrow" w:eastAsia="Arial Narrow" w:hAnsi="Arial Narrow" w:cs="Arial Narrow"/>
        </w:rPr>
      </w:pPr>
    </w:p>
    <w:p w14:paraId="499F394E" w14:textId="646F589B" w:rsidR="00ED7AA1" w:rsidRPr="00162DCD" w:rsidRDefault="00162DCD" w:rsidP="00162DCD">
      <w:pPr>
        <w:pBdr>
          <w:top w:val="nil"/>
          <w:left w:val="nil"/>
          <w:bottom w:val="nil"/>
          <w:right w:val="nil"/>
          <w:between w:val="nil"/>
        </w:pBdr>
        <w:ind w:left="284" w:right="283" w:firstLine="3"/>
        <w:jc w:val="both"/>
        <w:rPr>
          <w:rFonts w:ascii="Arial Narrow" w:hAnsi="Arial Narrow" w:cs="Arial"/>
          <w:i/>
          <w:sz w:val="22"/>
          <w:szCs w:val="22"/>
          <w:lang w:val="es-MX" w:eastAsia="es-MX"/>
        </w:rPr>
      </w:pPr>
      <w:r>
        <w:rPr>
          <w:rFonts w:ascii="Arial Narrow" w:eastAsia="Arial Narrow" w:hAnsi="Arial Narrow" w:cs="Arial Narrow"/>
          <w:sz w:val="22"/>
          <w:szCs w:val="22"/>
        </w:rPr>
        <w:t>A</w:t>
      </w:r>
      <w:r w:rsidR="00912118" w:rsidRPr="00162DCD">
        <w:rPr>
          <w:rFonts w:ascii="Arial Narrow" w:eastAsia="Arial Narrow" w:hAnsi="Arial Narrow" w:cs="Arial Narrow"/>
          <w:sz w:val="22"/>
          <w:szCs w:val="22"/>
        </w:rPr>
        <w:t>rtículo 13 “</w:t>
      </w:r>
      <w:r w:rsidR="00912118" w:rsidRPr="00162DCD">
        <w:rPr>
          <w:rFonts w:ascii="Arial Narrow" w:hAnsi="Arial Narrow" w:cs="Arial"/>
          <w:b/>
          <w:bCs/>
          <w:i/>
          <w:sz w:val="22"/>
          <w:szCs w:val="22"/>
          <w:lang w:val="es-MX" w:eastAsia="es-MX"/>
        </w:rPr>
        <w:t>Promoción de escenarios de práctica en las Entidades Públicas.</w:t>
      </w:r>
      <w:r w:rsidR="00912118" w:rsidRPr="00162DCD">
        <w:rPr>
          <w:rFonts w:ascii="Arial Narrow" w:hAnsi="Arial Narrow" w:cs="Arial"/>
          <w:i/>
          <w:sz w:val="22"/>
          <w:szCs w:val="22"/>
          <w:lang w:val="es-MX" w:eastAsia="es-MX"/>
        </w:rPr>
        <w:t xml:space="preserve"> El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 </w:t>
      </w:r>
    </w:p>
    <w:p w14:paraId="7C663BCD" w14:textId="77777777" w:rsidR="00ED7AA1" w:rsidRPr="00162DCD" w:rsidRDefault="00ED7AA1" w:rsidP="00162DCD">
      <w:pPr>
        <w:pBdr>
          <w:top w:val="nil"/>
          <w:left w:val="nil"/>
          <w:bottom w:val="nil"/>
          <w:right w:val="nil"/>
          <w:between w:val="nil"/>
        </w:pBdr>
        <w:ind w:left="284" w:right="283" w:firstLine="3"/>
        <w:jc w:val="both"/>
        <w:rPr>
          <w:rFonts w:ascii="Arial Narrow" w:hAnsi="Arial Narrow" w:cs="Arial"/>
          <w:b/>
          <w:bCs/>
          <w:i/>
          <w:sz w:val="22"/>
          <w:szCs w:val="22"/>
          <w:lang w:val="es-MX" w:eastAsia="es-MX"/>
        </w:rPr>
      </w:pPr>
    </w:p>
    <w:p w14:paraId="791118D6" w14:textId="77777777" w:rsidR="00912118" w:rsidRPr="00162DCD" w:rsidRDefault="00912118" w:rsidP="00162DCD">
      <w:pPr>
        <w:pBdr>
          <w:top w:val="nil"/>
          <w:left w:val="nil"/>
          <w:bottom w:val="nil"/>
          <w:right w:val="nil"/>
          <w:between w:val="nil"/>
        </w:pBdr>
        <w:ind w:left="284" w:right="283" w:firstLine="3"/>
        <w:jc w:val="both"/>
        <w:rPr>
          <w:rFonts w:ascii="Arial Narrow" w:hAnsi="Arial Narrow" w:cs="Arial"/>
          <w:sz w:val="22"/>
          <w:szCs w:val="22"/>
          <w:lang w:val="es-MX" w:eastAsia="es-MX"/>
        </w:rPr>
      </w:pPr>
      <w:r w:rsidRPr="00162DCD">
        <w:rPr>
          <w:rFonts w:ascii="Arial Narrow" w:hAnsi="Arial Narrow" w:cs="Arial"/>
          <w:b/>
          <w:bCs/>
          <w:i/>
          <w:sz w:val="22"/>
          <w:szCs w:val="22"/>
          <w:lang w:val="es-MX" w:eastAsia="es-MX"/>
        </w:rPr>
        <w:t>PARÁGRAFO 1º</w:t>
      </w:r>
      <w:r w:rsidRPr="00162DCD">
        <w:rPr>
          <w:rFonts w:ascii="Arial Narrow" w:hAnsi="Arial Narrow" w:cs="Arial"/>
          <w:i/>
          <w:sz w:val="22"/>
          <w:szCs w:val="22"/>
          <w:lang w:val="es-MX" w:eastAsia="es-MX"/>
        </w:rPr>
        <w:t xml:space="preserve">. En caso de realizar en el sector público la práctica laboral, judicatura o relación docencia de servicio en el área de la salud, las entidades públicas podrán realizar la vinculación formativa del practicante y </w:t>
      </w:r>
      <w:r w:rsidRPr="00162DCD">
        <w:rPr>
          <w:rFonts w:ascii="Arial Narrow" w:hAnsi="Arial Narrow" w:cs="Arial"/>
          <w:i/>
          <w:sz w:val="22"/>
          <w:szCs w:val="22"/>
          <w:u w:val="single"/>
          <w:lang w:val="es-MX" w:eastAsia="es-MX"/>
        </w:rPr>
        <w:t>no será obligatorio celebrar convenios con la Institución Educativa, salvo en los casos en que la Institución Educativa lo solicite en el marco de la autonomía universitaria</w:t>
      </w:r>
      <w:r w:rsidRPr="00162DCD">
        <w:rPr>
          <w:rFonts w:ascii="Arial Narrow" w:hAnsi="Arial Narrow" w:cs="Arial"/>
          <w:i/>
          <w:sz w:val="22"/>
          <w:szCs w:val="22"/>
          <w:lang w:val="es-MX" w:eastAsia="es-MX"/>
        </w:rPr>
        <w:t>. (…)”</w:t>
      </w:r>
      <w:r w:rsidRPr="00162DCD">
        <w:rPr>
          <w:rFonts w:ascii="Arial Narrow" w:hAnsi="Arial Narrow" w:cs="Arial"/>
          <w:sz w:val="22"/>
          <w:szCs w:val="22"/>
          <w:lang w:val="es-MX" w:eastAsia="es-MX"/>
        </w:rPr>
        <w:t>.</w:t>
      </w:r>
      <w:r w:rsidR="00F81C40" w:rsidRPr="00162DCD">
        <w:rPr>
          <w:rFonts w:ascii="Arial Narrow" w:hAnsi="Arial Narrow" w:cs="Arial"/>
          <w:sz w:val="22"/>
          <w:szCs w:val="22"/>
          <w:lang w:val="es-MX" w:eastAsia="es-MX"/>
        </w:rPr>
        <w:t xml:space="preserve"> (Resaltado fuera del texto) </w:t>
      </w:r>
    </w:p>
    <w:p w14:paraId="1FF2C334" w14:textId="77777777" w:rsidR="00912118" w:rsidRPr="00162DCD" w:rsidRDefault="00912118" w:rsidP="00162DCD">
      <w:pPr>
        <w:pBdr>
          <w:top w:val="nil"/>
          <w:left w:val="nil"/>
          <w:bottom w:val="nil"/>
          <w:right w:val="nil"/>
          <w:between w:val="nil"/>
        </w:pBdr>
        <w:ind w:firstLine="3"/>
        <w:jc w:val="both"/>
        <w:rPr>
          <w:rFonts w:ascii="Arial Narrow" w:hAnsi="Arial Narrow" w:cs="Arial"/>
          <w:lang w:val="es-MX" w:eastAsia="es-MX"/>
        </w:rPr>
      </w:pPr>
    </w:p>
    <w:p w14:paraId="7ACC2442" w14:textId="77777777" w:rsidR="00F211D4" w:rsidRPr="00162DCD" w:rsidRDefault="00912118" w:rsidP="00162DCD">
      <w:pPr>
        <w:pBdr>
          <w:top w:val="nil"/>
          <w:left w:val="nil"/>
          <w:bottom w:val="nil"/>
          <w:right w:val="nil"/>
          <w:between w:val="nil"/>
        </w:pBdr>
        <w:ind w:firstLine="3"/>
        <w:jc w:val="both"/>
        <w:rPr>
          <w:rFonts w:ascii="Arial Narrow" w:hAnsi="Arial Narrow" w:cs="Arial"/>
          <w:lang w:val="es-MX" w:eastAsia="es-MX"/>
        </w:rPr>
      </w:pPr>
      <w:r w:rsidRPr="00162DCD">
        <w:rPr>
          <w:rFonts w:ascii="Arial Narrow" w:hAnsi="Arial Narrow" w:cs="Arial"/>
          <w:lang w:val="es-MX" w:eastAsia="es-MX"/>
        </w:rPr>
        <w:t xml:space="preserve">A su vez, </w:t>
      </w:r>
      <w:r w:rsidR="004C3F7D" w:rsidRPr="00162DCD">
        <w:rPr>
          <w:rFonts w:ascii="Arial Narrow" w:hAnsi="Arial Narrow" w:cs="Arial"/>
          <w:lang w:val="es-MX" w:eastAsia="es-MX"/>
        </w:rPr>
        <w:t>el artículo 7 de la Resolución 6323 de 2020</w:t>
      </w:r>
      <w:r w:rsidR="00ED7AA1" w:rsidRPr="00162DCD">
        <w:rPr>
          <w:rFonts w:ascii="Arial Narrow" w:hAnsi="Arial Narrow" w:cs="Arial"/>
          <w:lang w:val="es-MX" w:eastAsia="es-MX"/>
        </w:rPr>
        <w:t xml:space="preserve">, expedida por el Ministerio del </w:t>
      </w:r>
      <w:r w:rsidR="004C3F7D" w:rsidRPr="00162DCD">
        <w:rPr>
          <w:rFonts w:ascii="Arial Narrow" w:hAnsi="Arial Narrow" w:cs="Arial"/>
          <w:lang w:val="es-MX" w:eastAsia="es-MX"/>
        </w:rPr>
        <w:t xml:space="preserve"> </w:t>
      </w:r>
      <w:r w:rsidR="00F211D4" w:rsidRPr="00162DCD">
        <w:rPr>
          <w:rFonts w:ascii="Arial Narrow" w:hAnsi="Arial Narrow" w:cs="Arial"/>
          <w:lang w:val="es-MX" w:eastAsia="es-MX"/>
        </w:rPr>
        <w:t>Trabajo, reitera esta regla</w:t>
      </w:r>
      <w:r w:rsidR="00F81C40" w:rsidRPr="00162DCD">
        <w:rPr>
          <w:rFonts w:ascii="Arial Narrow" w:hAnsi="Arial Narrow" w:cs="Arial"/>
          <w:lang w:val="es-MX" w:eastAsia="es-MX"/>
        </w:rPr>
        <w:t>, cuando establece que esta vinculación se ma</w:t>
      </w:r>
      <w:r w:rsidR="00A84679" w:rsidRPr="00162DCD">
        <w:rPr>
          <w:rFonts w:ascii="Arial Narrow" w:hAnsi="Arial Narrow" w:cs="Arial"/>
          <w:lang w:val="es-MX" w:eastAsia="es-MX"/>
        </w:rPr>
        <w:t xml:space="preserve">terializa, a través de la expedición de acto administrativo. </w:t>
      </w:r>
    </w:p>
    <w:p w14:paraId="0497F3D6" w14:textId="77777777" w:rsidR="00F211D4" w:rsidRPr="00162DCD" w:rsidRDefault="00F211D4" w:rsidP="00162DCD">
      <w:pPr>
        <w:pBdr>
          <w:top w:val="nil"/>
          <w:left w:val="nil"/>
          <w:bottom w:val="nil"/>
          <w:right w:val="nil"/>
          <w:between w:val="nil"/>
        </w:pBdr>
        <w:ind w:firstLine="3"/>
        <w:jc w:val="both"/>
        <w:rPr>
          <w:rFonts w:ascii="Arial Narrow" w:hAnsi="Arial Narrow" w:cs="Arial"/>
          <w:lang w:val="es-MX" w:eastAsia="es-MX"/>
        </w:rPr>
      </w:pPr>
    </w:p>
    <w:p w14:paraId="0BEF42A2" w14:textId="416D2045" w:rsidR="004C3F7D" w:rsidRPr="00162DCD" w:rsidRDefault="004C3F7D" w:rsidP="00162DCD">
      <w:pPr>
        <w:pBdr>
          <w:top w:val="nil"/>
          <w:left w:val="nil"/>
          <w:bottom w:val="nil"/>
          <w:right w:val="nil"/>
          <w:between w:val="nil"/>
        </w:pBdr>
        <w:ind w:firstLine="3"/>
        <w:jc w:val="both"/>
        <w:rPr>
          <w:rFonts w:ascii="Arial Narrow" w:hAnsi="Arial Narrow" w:cs="Calibri"/>
          <w:sz w:val="22"/>
          <w:szCs w:val="22"/>
        </w:rPr>
      </w:pPr>
    </w:p>
    <w:p w14:paraId="74DBF30D" w14:textId="77777777" w:rsidR="004C3F7D" w:rsidRPr="00162DCD" w:rsidRDefault="004C3F7D" w:rsidP="00162DCD">
      <w:pPr>
        <w:shd w:val="clear" w:color="auto" w:fill="FFFFFF"/>
        <w:tabs>
          <w:tab w:val="left" w:pos="8789"/>
        </w:tabs>
        <w:ind w:left="426" w:right="283"/>
        <w:jc w:val="both"/>
        <w:rPr>
          <w:rFonts w:ascii="Arial Narrow" w:hAnsi="Arial Narrow" w:cs="Calibri"/>
          <w:i/>
          <w:sz w:val="22"/>
          <w:szCs w:val="22"/>
        </w:rPr>
      </w:pPr>
      <w:r w:rsidRPr="00162DCD">
        <w:rPr>
          <w:rFonts w:ascii="Arial Narrow" w:hAnsi="Arial Narrow" w:cs="Arial"/>
          <w:i/>
          <w:sz w:val="22"/>
          <w:szCs w:val="22"/>
        </w:rPr>
        <w:t>“Artículo 16. Vinculación formativa en las entidades estatales regidas por el derecho público que emitan actos administrativos. Las prácticas laborales por desarrollarse en las entidades estatales regidas en sus actuaciones por el derecho público se realizarán mediante la vinculación formativa del estudiante a través de acto administrativo que deberá expedirse con anterioridad al inicio de la actividad formativa e indicar como mínimo:</w:t>
      </w:r>
    </w:p>
    <w:p w14:paraId="35082E63" w14:textId="77777777" w:rsidR="004C3F7D" w:rsidRPr="00162DCD" w:rsidRDefault="004C3F7D" w:rsidP="00162DCD">
      <w:pPr>
        <w:shd w:val="clear" w:color="auto" w:fill="FFFFFF"/>
        <w:tabs>
          <w:tab w:val="left" w:pos="8789"/>
        </w:tabs>
        <w:ind w:left="426" w:right="283"/>
        <w:jc w:val="both"/>
        <w:rPr>
          <w:rFonts w:ascii="Arial Narrow" w:hAnsi="Arial Narrow" w:cs="Calibri"/>
          <w:i/>
          <w:sz w:val="22"/>
          <w:szCs w:val="22"/>
        </w:rPr>
      </w:pPr>
      <w:r w:rsidRPr="00162DCD">
        <w:rPr>
          <w:rFonts w:ascii="Arial Narrow" w:hAnsi="Arial Narrow" w:cs="Arial"/>
          <w:i/>
          <w:sz w:val="22"/>
          <w:szCs w:val="22"/>
        </w:rPr>
        <w:t> </w:t>
      </w:r>
    </w:p>
    <w:p w14:paraId="15E85EC3"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1.</w:t>
      </w:r>
      <w:r w:rsidRPr="00162DCD">
        <w:rPr>
          <w:rFonts w:ascii="Arial Narrow" w:hAnsi="Arial Narrow"/>
          <w:i/>
          <w:sz w:val="22"/>
          <w:szCs w:val="22"/>
        </w:rPr>
        <w:t>  </w:t>
      </w:r>
      <w:r w:rsidRPr="00162DCD">
        <w:rPr>
          <w:rFonts w:ascii="Arial Narrow" w:hAnsi="Arial Narrow" w:cs="Arial"/>
          <w:i/>
          <w:sz w:val="22"/>
          <w:szCs w:val="22"/>
        </w:rPr>
        <w:t>Nombre, apellido, fecha de nacimiento, tipo y número del documento de identidad del practicante. En caso de que el estudiante sea adolescente entre quince (15) y diecisiete (17) años de edad, se deberá contar con la autorización del Inspector del Trabajo y Seguridad Social, a la que se refiere el artículo 5 de la presente Resolución.</w:t>
      </w:r>
    </w:p>
    <w:p w14:paraId="0E882DAB"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194CAFE5"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2. Institución Educativa en la que adelanta sus estudios.</w:t>
      </w:r>
    </w:p>
    <w:p w14:paraId="2E04B591"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05B63932"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3. Programa académico o formativo al cual se encuentre adscrito el estudiante.</w:t>
      </w:r>
    </w:p>
    <w:p w14:paraId="3ABCEB83"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7CA3CAD7"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4. Actividades que desarrollará el practicante.</w:t>
      </w:r>
    </w:p>
    <w:p w14:paraId="32A99A89"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2F9A3A22"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5. Duración prevista de la relación de práctica conforme al programa académico o formativo.</w:t>
      </w:r>
    </w:p>
    <w:p w14:paraId="4AB50550"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1D99BB89"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lastRenderedPageBreak/>
        <w:t>6. En caso de establecerse auxilio de práctica, así señalarlo expresamente y disponer su fuente de financiamiento y mecanismo de entrega, conforme lo dispone el numeral 3º del artículo 4° de la presente Resolución.</w:t>
      </w:r>
    </w:p>
    <w:p w14:paraId="2DBC38B5"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28D84B9A"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7. Especificación del responsable de la afiliación y cotización a seguridad social del estudiante, en los términos del artículo 9 de la presente Resolución.</w:t>
      </w:r>
    </w:p>
    <w:p w14:paraId="0CD9103D"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7E50BDF6"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8. Designación del tutor de práctica.</w:t>
      </w:r>
    </w:p>
    <w:p w14:paraId="7A948358"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2E7FC646" w14:textId="77777777" w:rsidR="004C3F7D" w:rsidRPr="00162DCD" w:rsidRDefault="004C3F7D" w:rsidP="00162DCD">
      <w:pPr>
        <w:shd w:val="clear" w:color="auto" w:fill="FFFFFF"/>
        <w:tabs>
          <w:tab w:val="left" w:pos="8789"/>
        </w:tabs>
        <w:ind w:left="426" w:right="283"/>
        <w:jc w:val="both"/>
        <w:rPr>
          <w:rFonts w:ascii="Arial Narrow" w:hAnsi="Arial Narrow" w:cs="Arial"/>
          <w:i/>
          <w:sz w:val="22"/>
          <w:szCs w:val="22"/>
        </w:rPr>
      </w:pPr>
      <w:r w:rsidRPr="00162DCD">
        <w:rPr>
          <w:rFonts w:ascii="Arial Narrow" w:hAnsi="Arial Narrow" w:cs="Arial"/>
          <w:i/>
          <w:sz w:val="22"/>
          <w:szCs w:val="22"/>
        </w:rPr>
        <w:t>9. Disponer la dependencia encargada de certificar al estudiante los asuntos relacionados con la práctica laboral.</w:t>
      </w:r>
    </w:p>
    <w:p w14:paraId="76E63648" w14:textId="77777777" w:rsidR="00B35EBA" w:rsidRPr="00162DCD" w:rsidRDefault="00B35EBA" w:rsidP="00162DCD">
      <w:pPr>
        <w:shd w:val="clear" w:color="auto" w:fill="FFFFFF"/>
        <w:tabs>
          <w:tab w:val="left" w:pos="8789"/>
        </w:tabs>
        <w:ind w:left="426" w:right="283"/>
        <w:jc w:val="both"/>
        <w:rPr>
          <w:rFonts w:ascii="Arial Narrow" w:hAnsi="Arial Narrow" w:cs="Calibri"/>
          <w:i/>
          <w:sz w:val="22"/>
          <w:szCs w:val="22"/>
        </w:rPr>
      </w:pPr>
    </w:p>
    <w:p w14:paraId="78BD539A" w14:textId="77777777" w:rsidR="004C3F7D" w:rsidRPr="00162DCD" w:rsidRDefault="004C3F7D" w:rsidP="00162DCD">
      <w:pPr>
        <w:shd w:val="clear" w:color="auto" w:fill="FFFFFF"/>
        <w:tabs>
          <w:tab w:val="left" w:pos="8789"/>
        </w:tabs>
        <w:ind w:left="426" w:right="283"/>
        <w:jc w:val="both"/>
        <w:rPr>
          <w:rFonts w:ascii="Arial Narrow" w:hAnsi="Arial Narrow" w:cs="Calibri"/>
          <w:i/>
          <w:sz w:val="22"/>
          <w:szCs w:val="22"/>
        </w:rPr>
      </w:pPr>
      <w:r w:rsidRPr="00162DCD">
        <w:rPr>
          <w:rFonts w:ascii="Arial Narrow" w:hAnsi="Arial Narrow" w:cs="Arial"/>
          <w:i/>
          <w:sz w:val="22"/>
          <w:szCs w:val="22"/>
        </w:rPr>
        <w:t>10. Lugar de ejecución de las actividades prácticas.</w:t>
      </w:r>
    </w:p>
    <w:p w14:paraId="123D2712" w14:textId="77777777" w:rsidR="004C3F7D" w:rsidRPr="00162DCD" w:rsidRDefault="004C3F7D" w:rsidP="00162DCD">
      <w:pPr>
        <w:shd w:val="clear" w:color="auto" w:fill="FFFFFF"/>
        <w:tabs>
          <w:tab w:val="left" w:pos="8789"/>
        </w:tabs>
        <w:ind w:left="426" w:right="283"/>
        <w:jc w:val="both"/>
        <w:rPr>
          <w:rFonts w:ascii="Arial Narrow" w:hAnsi="Arial Narrow" w:cs="Calibri"/>
          <w:i/>
          <w:sz w:val="22"/>
          <w:szCs w:val="22"/>
        </w:rPr>
      </w:pPr>
      <w:r w:rsidRPr="00162DCD">
        <w:rPr>
          <w:rFonts w:ascii="Arial Narrow" w:hAnsi="Arial Narrow" w:cs="Arial"/>
          <w:i/>
          <w:sz w:val="22"/>
          <w:szCs w:val="22"/>
        </w:rPr>
        <w:t> </w:t>
      </w:r>
    </w:p>
    <w:p w14:paraId="4F109536" w14:textId="77777777" w:rsidR="004C3F7D" w:rsidRPr="00162DCD" w:rsidRDefault="004C3F7D" w:rsidP="00162DCD">
      <w:pPr>
        <w:shd w:val="clear" w:color="auto" w:fill="FFFFFF"/>
        <w:tabs>
          <w:tab w:val="left" w:pos="8789"/>
        </w:tabs>
        <w:ind w:left="426" w:right="283"/>
        <w:jc w:val="both"/>
        <w:rPr>
          <w:rFonts w:ascii="Arial Narrow" w:hAnsi="Arial Narrow" w:cs="Calibri"/>
          <w:i/>
          <w:sz w:val="22"/>
          <w:szCs w:val="22"/>
        </w:rPr>
      </w:pPr>
      <w:r w:rsidRPr="00162DCD">
        <w:rPr>
          <w:rFonts w:ascii="Arial Narrow" w:hAnsi="Arial Narrow" w:cs="Arial"/>
          <w:i/>
          <w:sz w:val="22"/>
          <w:szCs w:val="22"/>
        </w:rPr>
        <w:t>Parágrafo. Posteriormente a la expedición del acto administrativo de vinculación formativa, el escenario de práctica y el estudiante deberán suscribir un acta donde señalen las fechas de inicio y terminación de la actividad formativa.”.</w:t>
      </w:r>
    </w:p>
    <w:p w14:paraId="4A3910E2" w14:textId="77777777" w:rsidR="00912118" w:rsidRPr="00162DCD" w:rsidRDefault="00912118" w:rsidP="00162DCD">
      <w:pPr>
        <w:pBdr>
          <w:top w:val="nil"/>
          <w:left w:val="nil"/>
          <w:bottom w:val="nil"/>
          <w:right w:val="nil"/>
          <w:between w:val="nil"/>
        </w:pBdr>
        <w:ind w:left="2124" w:hanging="2124"/>
        <w:jc w:val="both"/>
        <w:rPr>
          <w:rFonts w:ascii="Arial Narrow" w:eastAsia="Arial Narrow" w:hAnsi="Arial Narrow" w:cs="Arial Narrow"/>
          <w:sz w:val="22"/>
          <w:szCs w:val="22"/>
        </w:rPr>
      </w:pPr>
    </w:p>
    <w:p w14:paraId="0A4986E5" w14:textId="3747F9A0" w:rsidR="00F81C40" w:rsidRPr="00162DCD" w:rsidRDefault="00F81C40" w:rsidP="00162DCD">
      <w:pPr>
        <w:suppressAutoHyphens w:val="0"/>
        <w:autoSpaceDE w:val="0"/>
        <w:autoSpaceDN w:val="0"/>
        <w:adjustRightInd w:val="0"/>
        <w:jc w:val="both"/>
        <w:rPr>
          <w:rFonts w:ascii="Arial Narrow" w:hAnsi="Arial Narrow" w:cs="Arial"/>
          <w:lang w:val="es-MX" w:eastAsia="es-MX"/>
        </w:rPr>
      </w:pPr>
      <w:r w:rsidRPr="00162DCD">
        <w:rPr>
          <w:rFonts w:ascii="Arial Narrow" w:hAnsi="Arial Narrow" w:cs="Arial"/>
          <w:lang w:val="es-MX" w:eastAsia="es-MX"/>
        </w:rPr>
        <w:t xml:space="preserve">de conformidad con estas normas, si la entidad requiere </w:t>
      </w:r>
      <w:r w:rsidR="004C3F7D" w:rsidRPr="00162DCD">
        <w:rPr>
          <w:rFonts w:ascii="Arial Narrow" w:hAnsi="Arial Narrow" w:cs="Arial"/>
          <w:lang w:val="es-MX" w:eastAsia="es-MX"/>
        </w:rPr>
        <w:t xml:space="preserve"> </w:t>
      </w:r>
      <w:r w:rsidR="00BC2B67" w:rsidRPr="00162DCD">
        <w:rPr>
          <w:rFonts w:ascii="Arial Narrow" w:hAnsi="Arial Narrow" w:cs="Arial"/>
          <w:lang w:val="es-MX" w:eastAsia="es-MX"/>
        </w:rPr>
        <w:t>realizar la vinculación formativa de un estudiante</w:t>
      </w:r>
      <w:r w:rsidRPr="00162DCD">
        <w:rPr>
          <w:rFonts w:ascii="Arial Narrow" w:hAnsi="Arial Narrow" w:cs="Arial"/>
          <w:lang w:val="es-MX" w:eastAsia="es-MX"/>
        </w:rPr>
        <w:t xml:space="preserve">, </w:t>
      </w:r>
      <w:r w:rsidR="00BC2B67" w:rsidRPr="00162DCD">
        <w:rPr>
          <w:rFonts w:ascii="Arial Narrow" w:hAnsi="Arial Narrow" w:cs="Arial"/>
          <w:lang w:val="es-MX" w:eastAsia="es-MX"/>
        </w:rPr>
        <w:t xml:space="preserve"> </w:t>
      </w:r>
      <w:r w:rsidRPr="00162DCD">
        <w:rPr>
          <w:rFonts w:ascii="Arial Narrow" w:hAnsi="Arial Narrow" w:cs="Arial"/>
          <w:lang w:val="es-MX" w:eastAsia="es-MX"/>
        </w:rPr>
        <w:t xml:space="preserve">lo puede hacer </w:t>
      </w:r>
      <w:r w:rsidR="00BC2B67" w:rsidRPr="00162DCD">
        <w:rPr>
          <w:rFonts w:ascii="Arial Narrow" w:hAnsi="Arial Narrow" w:cs="Arial"/>
          <w:lang w:val="es-MX" w:eastAsia="es-MX"/>
        </w:rPr>
        <w:t>a través de acto administrativo</w:t>
      </w:r>
      <w:r w:rsidRPr="00162DCD">
        <w:rPr>
          <w:rFonts w:ascii="Arial Narrow" w:hAnsi="Arial Narrow" w:cs="Arial"/>
          <w:lang w:val="es-MX" w:eastAsia="es-MX"/>
        </w:rPr>
        <w:t xml:space="preserve">, sin requerir convenio, </w:t>
      </w:r>
      <w:r w:rsidR="00BC2B67" w:rsidRPr="00162DCD">
        <w:rPr>
          <w:rFonts w:ascii="Arial Narrow" w:hAnsi="Arial Narrow" w:cs="Arial"/>
          <w:lang w:val="es-MX" w:eastAsia="es-MX"/>
        </w:rPr>
        <w:t xml:space="preserve"> salvo que la Institución Educativa solicite la suscripción d</w:t>
      </w:r>
      <w:r w:rsidRPr="00162DCD">
        <w:rPr>
          <w:rFonts w:ascii="Arial Narrow" w:hAnsi="Arial Narrow" w:cs="Arial"/>
          <w:lang w:val="es-MX" w:eastAsia="es-MX"/>
        </w:rPr>
        <w:t xml:space="preserve"> éste,  tal como lo prevé el artículo 13 de la Ley 1780 de 2016, ya citada. </w:t>
      </w:r>
    </w:p>
    <w:p w14:paraId="4CE26BA0" w14:textId="77777777" w:rsidR="00F81C40" w:rsidRPr="00162DCD" w:rsidRDefault="00F81C40" w:rsidP="00162DCD">
      <w:pPr>
        <w:suppressAutoHyphens w:val="0"/>
        <w:autoSpaceDE w:val="0"/>
        <w:autoSpaceDN w:val="0"/>
        <w:adjustRightInd w:val="0"/>
        <w:jc w:val="both"/>
        <w:rPr>
          <w:rFonts w:ascii="Arial Narrow" w:hAnsi="Arial Narrow" w:cs="Arial"/>
          <w:lang w:val="es-MX" w:eastAsia="es-MX"/>
        </w:rPr>
      </w:pPr>
    </w:p>
    <w:p w14:paraId="5C879C9E" w14:textId="0CACE81D" w:rsidR="004C3F7D" w:rsidRPr="00162DCD" w:rsidRDefault="00F81C40" w:rsidP="00162DCD">
      <w:pPr>
        <w:suppressAutoHyphens w:val="0"/>
        <w:autoSpaceDE w:val="0"/>
        <w:autoSpaceDN w:val="0"/>
        <w:adjustRightInd w:val="0"/>
        <w:jc w:val="both"/>
        <w:rPr>
          <w:rFonts w:ascii="Arial Narrow" w:hAnsi="Arial Narrow" w:cs="Arial"/>
          <w:lang w:val="es-MX" w:eastAsia="es-MX"/>
        </w:rPr>
      </w:pPr>
      <w:r w:rsidRPr="00162DCD">
        <w:rPr>
          <w:rFonts w:ascii="Arial Narrow" w:hAnsi="Arial Narrow" w:cs="Arial"/>
          <w:lang w:val="es-MX" w:eastAsia="es-MX"/>
        </w:rPr>
        <w:t>De manera respetuosa</w:t>
      </w:r>
    </w:p>
    <w:p w14:paraId="59903E40" w14:textId="2C9D9B73" w:rsidR="00BC2B67" w:rsidRDefault="00BC2B67" w:rsidP="00162DCD">
      <w:pPr>
        <w:suppressAutoHyphens w:val="0"/>
        <w:autoSpaceDE w:val="0"/>
        <w:autoSpaceDN w:val="0"/>
        <w:adjustRightInd w:val="0"/>
        <w:jc w:val="both"/>
        <w:rPr>
          <w:ins w:id="2" w:author="MANUEL AVILA OLARTE" w:date="2023-05-09T09:10:00Z"/>
          <w:rFonts w:ascii="Arial Narrow" w:hAnsi="Arial Narrow" w:cs="Arial"/>
          <w:lang w:val="es-MX" w:eastAsia="es-MX"/>
        </w:rPr>
      </w:pPr>
    </w:p>
    <w:p w14:paraId="35616478" w14:textId="77777777" w:rsidR="00162DCD" w:rsidRPr="00162DCD" w:rsidRDefault="00162DCD" w:rsidP="00162DCD">
      <w:pPr>
        <w:suppressAutoHyphens w:val="0"/>
        <w:autoSpaceDE w:val="0"/>
        <w:autoSpaceDN w:val="0"/>
        <w:adjustRightInd w:val="0"/>
        <w:jc w:val="both"/>
        <w:rPr>
          <w:rFonts w:ascii="Arial Narrow" w:hAnsi="Arial Narrow" w:cs="Arial"/>
          <w:lang w:val="es-MX" w:eastAsia="es-MX"/>
        </w:rPr>
      </w:pPr>
      <w:bookmarkStart w:id="3" w:name="_GoBack"/>
      <w:bookmarkEnd w:id="3"/>
    </w:p>
    <w:p w14:paraId="0DB109D3" w14:textId="77777777" w:rsidR="00BC2B67" w:rsidRPr="00162DCD" w:rsidRDefault="00BC2B67" w:rsidP="00162DCD">
      <w:pPr>
        <w:suppressAutoHyphens w:val="0"/>
        <w:autoSpaceDE w:val="0"/>
        <w:autoSpaceDN w:val="0"/>
        <w:adjustRightInd w:val="0"/>
        <w:jc w:val="both"/>
        <w:rPr>
          <w:rFonts w:ascii="Arial Narrow" w:hAnsi="Arial Narrow" w:cs="Arial"/>
          <w:lang w:val="es-MX" w:eastAsia="es-MX"/>
        </w:rPr>
      </w:pPr>
    </w:p>
    <w:p w14:paraId="10AA9BBA" w14:textId="77777777" w:rsidR="00B35EBA" w:rsidRPr="00162DCD" w:rsidRDefault="00B35EBA" w:rsidP="00162DCD">
      <w:pPr>
        <w:jc w:val="both"/>
        <w:rPr>
          <w:rFonts w:ascii="Arial Narrow" w:eastAsia="Arial Narrow" w:hAnsi="Arial Narrow" w:cs="Arial Narrow"/>
          <w:sz w:val="22"/>
          <w:szCs w:val="22"/>
        </w:rPr>
      </w:pPr>
    </w:p>
    <w:p w14:paraId="7C24EFE8" w14:textId="77777777" w:rsidR="00BC2B67" w:rsidRPr="00162DCD" w:rsidRDefault="00BC2B67" w:rsidP="00162DCD">
      <w:pPr>
        <w:pBdr>
          <w:top w:val="nil"/>
          <w:left w:val="nil"/>
          <w:bottom w:val="nil"/>
          <w:right w:val="nil"/>
          <w:between w:val="nil"/>
        </w:pBdr>
        <w:rPr>
          <w:rFonts w:ascii="Arial Narrow" w:eastAsia="Arial Narrow" w:hAnsi="Arial Narrow" w:cs="Arial Narrow"/>
        </w:rPr>
      </w:pPr>
      <w:r w:rsidRPr="00162DCD">
        <w:rPr>
          <w:rFonts w:ascii="Arial Narrow" w:eastAsia="Arial Narrow" w:hAnsi="Arial Narrow" w:cs="Arial Narrow"/>
        </w:rPr>
        <w:t>Manuel Ávila Olarte</w:t>
      </w:r>
    </w:p>
    <w:p w14:paraId="3014801B" w14:textId="77777777" w:rsidR="00BC2B67" w:rsidRPr="00162DCD" w:rsidRDefault="00BC2B67" w:rsidP="00162DCD">
      <w:pPr>
        <w:pBdr>
          <w:top w:val="nil"/>
          <w:left w:val="nil"/>
          <w:bottom w:val="nil"/>
          <w:right w:val="nil"/>
          <w:between w:val="nil"/>
        </w:pBdr>
        <w:rPr>
          <w:rFonts w:ascii="Arial Narrow" w:eastAsia="Arial Narrow" w:hAnsi="Arial Narrow" w:cs="Arial Narrow"/>
        </w:rPr>
      </w:pPr>
      <w:r w:rsidRPr="00162DCD">
        <w:rPr>
          <w:rFonts w:ascii="Arial Narrow" w:eastAsia="Arial Narrow" w:hAnsi="Arial Narrow" w:cs="Arial Narrow"/>
        </w:rPr>
        <w:t>Jefe Oficina Asesora Jurídica</w:t>
      </w:r>
    </w:p>
    <w:p w14:paraId="1D836A25" w14:textId="77777777" w:rsidR="001662DB" w:rsidRPr="00162DCD" w:rsidRDefault="001662DB" w:rsidP="00162DCD">
      <w:pPr>
        <w:tabs>
          <w:tab w:val="left" w:pos="8040"/>
        </w:tabs>
        <w:jc w:val="both"/>
        <w:rPr>
          <w:rFonts w:ascii="Arial Narrow" w:eastAsia="Arial Narrow" w:hAnsi="Arial Narrow" w:cs="Arial Narrow"/>
          <w:sz w:val="22"/>
          <w:szCs w:val="22"/>
        </w:rPr>
      </w:pPr>
    </w:p>
    <w:p w14:paraId="558BDB37" w14:textId="77777777" w:rsidR="001662DB" w:rsidRPr="00162DCD" w:rsidRDefault="00B35EBA" w:rsidP="00162DCD">
      <w:pPr>
        <w:tabs>
          <w:tab w:val="left" w:pos="8040"/>
        </w:tabs>
        <w:jc w:val="both"/>
        <w:rPr>
          <w:rFonts w:ascii="Arial Narrow" w:eastAsia="Arial Narrow" w:hAnsi="Arial Narrow" w:cs="Arial Narrow"/>
          <w:sz w:val="22"/>
          <w:szCs w:val="22"/>
        </w:rPr>
      </w:pPr>
      <w:r w:rsidRPr="00162DCD">
        <w:rPr>
          <w:rFonts w:ascii="Arial Narrow" w:eastAsia="Arial Narrow" w:hAnsi="Arial Narrow" w:cs="Arial Narrow"/>
          <w:sz w:val="22"/>
          <w:szCs w:val="22"/>
        </w:rPr>
        <w:t xml:space="preserve">Proyectó: </w:t>
      </w:r>
      <w:r w:rsidR="00BC2B67" w:rsidRPr="00162DCD">
        <w:rPr>
          <w:rFonts w:ascii="Arial Narrow" w:eastAsia="Arial Narrow" w:hAnsi="Arial Narrow" w:cs="Arial Narrow"/>
          <w:sz w:val="22"/>
          <w:szCs w:val="22"/>
        </w:rPr>
        <w:t xml:space="preserve">Leidy Viviana Serrano Ramos – Oficina Asesora Jurídica </w:t>
      </w:r>
    </w:p>
    <w:p w14:paraId="7165BBA6" w14:textId="77777777" w:rsidR="001662DB" w:rsidRPr="00162DCD" w:rsidRDefault="00B35EBA" w:rsidP="00162DCD">
      <w:pPr>
        <w:pBdr>
          <w:top w:val="nil"/>
          <w:left w:val="nil"/>
          <w:bottom w:val="nil"/>
          <w:right w:val="nil"/>
          <w:between w:val="nil"/>
        </w:pBdr>
        <w:rPr>
          <w:rFonts w:ascii="Arial Narrow" w:eastAsia="Arial Narrow" w:hAnsi="Arial Narrow" w:cs="Arial Narrow"/>
          <w:sz w:val="14"/>
          <w:szCs w:val="14"/>
        </w:rPr>
      </w:pPr>
      <w:bookmarkStart w:id="4" w:name="_heading=h.gjdgxs" w:colFirst="0" w:colLast="0"/>
      <w:bookmarkEnd w:id="4"/>
      <w:r w:rsidRPr="00162DCD">
        <w:rPr>
          <w:rFonts w:ascii="Arial" w:eastAsia="Arial" w:hAnsi="Arial" w:cs="Arial"/>
        </w:rPr>
        <w:t xml:space="preserve"> </w:t>
      </w:r>
    </w:p>
    <w:p w14:paraId="66DCB402" w14:textId="77777777" w:rsidR="001662DB" w:rsidRPr="00162DCD" w:rsidRDefault="001662DB" w:rsidP="00162DCD">
      <w:pPr>
        <w:pBdr>
          <w:top w:val="nil"/>
          <w:left w:val="nil"/>
          <w:bottom w:val="nil"/>
          <w:right w:val="nil"/>
          <w:between w:val="nil"/>
        </w:pBdr>
        <w:rPr>
          <w:rFonts w:ascii="Arial Narrow" w:eastAsia="Arial Narrow" w:hAnsi="Arial Narrow" w:cs="Arial Narrow"/>
          <w:sz w:val="22"/>
          <w:szCs w:val="22"/>
        </w:rPr>
      </w:pPr>
    </w:p>
    <w:sectPr w:rsidR="001662DB" w:rsidRPr="00162DCD" w:rsidSect="00162DCD">
      <w:headerReference w:type="default" r:id="rId9"/>
      <w:footerReference w:type="default" r:id="rId10"/>
      <w:pgSz w:w="12242" w:h="15842"/>
      <w:pgMar w:top="2477" w:right="1469" w:bottom="1701" w:left="1701" w:header="1079" w:footer="6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A845" w14:textId="77777777" w:rsidR="004A2D95" w:rsidRDefault="004A2D95">
      <w:r>
        <w:separator/>
      </w:r>
    </w:p>
  </w:endnote>
  <w:endnote w:type="continuationSeparator" w:id="0">
    <w:p w14:paraId="39B7B30E" w14:textId="77777777" w:rsidR="004A2D95" w:rsidRDefault="004A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B6F2" w14:textId="77777777" w:rsidR="001662DB" w:rsidRDefault="00B35EBA">
    <w:pPr>
      <w:pBdr>
        <w:top w:val="nil"/>
        <w:left w:val="nil"/>
        <w:bottom w:val="nil"/>
        <w:right w:val="nil"/>
        <w:between w:val="nil"/>
      </w:pBdr>
      <w:tabs>
        <w:tab w:val="center" w:pos="4419"/>
        <w:tab w:val="right" w:pos="8838"/>
      </w:tabs>
      <w:ind w:left="4536" w:hanging="141"/>
      <w:jc w:val="center"/>
      <w:rPr>
        <w:rFonts w:ascii="Arial Narrow" w:eastAsia="Arial Narrow" w:hAnsi="Arial Narrow" w:cs="Arial Narrow"/>
        <w:b/>
        <w:color w:val="000000"/>
        <w:sz w:val="18"/>
        <w:szCs w:val="18"/>
      </w:rPr>
    </w:pPr>
    <w:r>
      <w:rPr>
        <w:noProof/>
      </w:rPr>
      <w:drawing>
        <wp:anchor distT="0" distB="0" distL="0" distR="0" simplePos="0" relativeHeight="251659264" behindDoc="1" locked="0" layoutInCell="1" hidden="0" allowOverlap="1" wp14:anchorId="761FC9BD" wp14:editId="3C8B577D">
          <wp:simplePos x="0" y="0"/>
          <wp:positionH relativeFrom="column">
            <wp:posOffset>3603702</wp:posOffset>
          </wp:positionH>
          <wp:positionV relativeFrom="paragraph">
            <wp:posOffset>65201</wp:posOffset>
          </wp:positionV>
          <wp:extent cx="1977313" cy="309711"/>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7313" cy="309711"/>
                  </a:xfrm>
                  <a:prstGeom prst="rect">
                    <a:avLst/>
                  </a:prstGeom>
                  <a:ln/>
                </pic:spPr>
              </pic:pic>
            </a:graphicData>
          </a:graphic>
        </wp:anchor>
      </w:drawing>
    </w:r>
  </w:p>
  <w:p w14:paraId="0545408D" w14:textId="77777777" w:rsidR="001662DB" w:rsidRDefault="001662DB">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4CCA2482" w14:textId="77777777" w:rsidR="001662DB" w:rsidRDefault="001662DB">
    <w:pPr>
      <w:pBdr>
        <w:top w:val="nil"/>
        <w:left w:val="nil"/>
        <w:bottom w:val="nil"/>
        <w:right w:val="nil"/>
        <w:between w:val="nil"/>
      </w:pBdr>
      <w:tabs>
        <w:tab w:val="center" w:pos="4419"/>
        <w:tab w:val="right" w:pos="8838"/>
      </w:tabs>
      <w:ind w:left="4536" w:hanging="141"/>
      <w:jc w:val="right"/>
      <w:rPr>
        <w:rFonts w:ascii="Arial Narrow" w:eastAsia="Arial Narrow" w:hAnsi="Arial Narrow" w:cs="Arial Narrow"/>
        <w:b/>
        <w:color w:val="000000"/>
        <w:sz w:val="18"/>
        <w:szCs w:val="18"/>
      </w:rPr>
    </w:pPr>
  </w:p>
  <w:p w14:paraId="01E76D6A" w14:textId="77777777" w:rsidR="00912118" w:rsidRDefault="00B35EBA" w:rsidP="00912118">
    <w:pPr>
      <w:pBdr>
        <w:top w:val="nil"/>
        <w:left w:val="nil"/>
        <w:bottom w:val="nil"/>
        <w:right w:val="nil"/>
        <w:between w:val="nil"/>
      </w:pBdr>
      <w:tabs>
        <w:tab w:val="center" w:pos="4419"/>
        <w:tab w:val="right" w:pos="8838"/>
      </w:tabs>
      <w:ind w:left="4536" w:hanging="141"/>
      <w:jc w:val="right"/>
      <w:rPr>
        <w:rFonts w:ascii="Arial" w:eastAsia="Arial" w:hAnsi="Arial" w:cs="Arial"/>
        <w:b/>
        <w:color w:val="000000"/>
        <w:sz w:val="18"/>
        <w:szCs w:val="18"/>
      </w:rPr>
    </w:pPr>
    <w:r>
      <w:rPr>
        <w:rFonts w:ascii="Arial" w:eastAsia="Arial" w:hAnsi="Arial" w:cs="Arial"/>
        <w:b/>
        <w:color w:val="000000"/>
        <w:sz w:val="18"/>
        <w:szCs w:val="18"/>
      </w:rPr>
      <w:t xml:space="preserve">                </w:t>
    </w:r>
  </w:p>
  <w:p w14:paraId="265D3B59" w14:textId="77777777" w:rsidR="001662DB" w:rsidRDefault="00B35EBA" w:rsidP="00912118">
    <w:pPr>
      <w:pBdr>
        <w:top w:val="nil"/>
        <w:left w:val="nil"/>
        <w:bottom w:val="nil"/>
        <w:right w:val="nil"/>
        <w:between w:val="nil"/>
      </w:pBdr>
      <w:tabs>
        <w:tab w:val="center" w:pos="4419"/>
        <w:tab w:val="right" w:pos="8838"/>
      </w:tabs>
      <w:ind w:left="4536" w:hanging="141"/>
      <w:jc w:val="right"/>
      <w:rPr>
        <w:rFonts w:ascii="Arial" w:eastAsia="Arial" w:hAnsi="Arial" w:cs="Arial"/>
        <w:color w:val="000000"/>
        <w:sz w:val="18"/>
        <w:szCs w:val="18"/>
      </w:rPr>
    </w:pPr>
    <w:r>
      <w:rPr>
        <w:rFonts w:ascii="Arial" w:eastAsia="Arial" w:hAnsi="Arial" w:cs="Arial"/>
        <w:b/>
        <w:color w:val="000000"/>
        <w:sz w:val="18"/>
        <w:szCs w:val="18"/>
      </w:rPr>
      <w:t xml:space="preserve"> </w:t>
    </w:r>
    <w:r w:rsidR="00912118">
      <w:rPr>
        <w:rFonts w:ascii="Arial" w:eastAsia="Arial" w:hAnsi="Arial" w:cs="Arial"/>
        <w:b/>
        <w:color w:val="000000"/>
        <w:sz w:val="18"/>
        <w:szCs w:val="18"/>
      </w:rPr>
      <w:t>OFICINA ASESORA JURIDICA</w:t>
    </w:r>
  </w:p>
  <w:p w14:paraId="61BA95E1" w14:textId="77777777" w:rsidR="001662DB" w:rsidRDefault="00B35EBA">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b/>
        <w:color w:val="000000"/>
        <w:sz w:val="18"/>
        <w:szCs w:val="18"/>
      </w:rPr>
      <w:t xml:space="preserve">  Calle 74 No. 11 - 81 Piso </w:t>
    </w:r>
    <w:r w:rsidR="00912118">
      <w:rPr>
        <w:rFonts w:ascii="Arial" w:eastAsia="Arial" w:hAnsi="Arial" w:cs="Arial"/>
        <w:b/>
        <w:color w:val="000000"/>
        <w:sz w:val="18"/>
        <w:szCs w:val="18"/>
      </w:rPr>
      <w:t>8</w:t>
    </w:r>
    <w:r>
      <w:rPr>
        <w:rFonts w:ascii="Arial" w:eastAsia="Arial" w:hAnsi="Arial" w:cs="Arial"/>
        <w:b/>
        <w:color w:val="000000"/>
        <w:sz w:val="18"/>
        <w:szCs w:val="18"/>
      </w:rPr>
      <w:t xml:space="preserve"> Bogotá, D.C., Colombia</w:t>
    </w:r>
  </w:p>
  <w:p w14:paraId="4E14D3B2" w14:textId="77777777" w:rsidR="001662DB" w:rsidRDefault="00B35EBA">
    <w:pPr>
      <w:pBdr>
        <w:top w:val="nil"/>
        <w:left w:val="nil"/>
        <w:bottom w:val="nil"/>
        <w:right w:val="nil"/>
        <w:between w:val="nil"/>
      </w:pBdr>
      <w:tabs>
        <w:tab w:val="center" w:pos="4419"/>
        <w:tab w:val="right" w:pos="8838"/>
      </w:tabs>
      <w:ind w:left="4536" w:hanging="141"/>
      <w:jc w:val="center"/>
      <w:rPr>
        <w:rFonts w:ascii="Arial" w:eastAsia="Arial" w:hAnsi="Arial" w:cs="Arial"/>
        <w:color w:val="000000"/>
        <w:sz w:val="18"/>
        <w:szCs w:val="18"/>
      </w:rPr>
    </w:pPr>
    <w:r>
      <w:rPr>
        <w:rFonts w:ascii="Arial" w:eastAsia="Arial" w:hAnsi="Arial" w:cs="Arial"/>
        <w:color w:val="000000"/>
        <w:sz w:val="18"/>
        <w:szCs w:val="18"/>
      </w:rPr>
      <w:t xml:space="preserve">                                       Teléfono: 353 2400 Ext.:3</w:t>
    </w:r>
    <w:r w:rsidR="00912118">
      <w:rPr>
        <w:rFonts w:ascii="Arial" w:eastAsia="Arial" w:hAnsi="Arial" w:cs="Arial"/>
        <w:color w:val="000000"/>
        <w:sz w:val="18"/>
        <w:szCs w:val="18"/>
      </w:rPr>
      <w:t>405</w:t>
    </w:r>
  </w:p>
  <w:p w14:paraId="100A3047" w14:textId="77777777" w:rsidR="001662DB" w:rsidRDefault="00B35EBA">
    <w:pPr>
      <w:pBdr>
        <w:top w:val="nil"/>
        <w:left w:val="nil"/>
        <w:bottom w:val="nil"/>
        <w:right w:val="nil"/>
        <w:between w:val="nil"/>
      </w:pBdr>
      <w:tabs>
        <w:tab w:val="center" w:pos="4419"/>
        <w:tab w:val="right" w:pos="8838"/>
      </w:tabs>
      <w:ind w:left="4536" w:hanging="141"/>
      <w:jc w:val="center"/>
      <w:rPr>
        <w:rFonts w:ascii="Arial" w:eastAsia="Arial" w:hAnsi="Arial" w:cs="Arial"/>
        <w:color w:val="000000"/>
      </w:rPr>
    </w:pPr>
    <w:r>
      <w:rPr>
        <w:rFonts w:ascii="Arial" w:eastAsia="Arial" w:hAnsi="Arial" w:cs="Arial"/>
        <w:color w:val="000000"/>
        <w:sz w:val="18"/>
        <w:szCs w:val="18"/>
      </w:rPr>
      <w:t xml:space="preserve">                                    www.parquesnacionales.gov.co</w:t>
    </w:r>
  </w:p>
  <w:p w14:paraId="71EADABF" w14:textId="77777777" w:rsidR="001662DB" w:rsidRDefault="001662D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FE17" w14:textId="77777777" w:rsidR="004A2D95" w:rsidRDefault="004A2D95">
      <w:r>
        <w:separator/>
      </w:r>
    </w:p>
  </w:footnote>
  <w:footnote w:type="continuationSeparator" w:id="0">
    <w:p w14:paraId="0577AFF0" w14:textId="77777777" w:rsidR="004A2D95" w:rsidRDefault="004A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7EA8" w14:textId="77777777" w:rsidR="001662DB" w:rsidRDefault="00B35EBA">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0" locked="0" layoutInCell="1" hidden="0" allowOverlap="1" wp14:anchorId="2A8D5036" wp14:editId="0A4AE42A">
          <wp:simplePos x="0" y="0"/>
          <wp:positionH relativeFrom="column">
            <wp:posOffset>-736977</wp:posOffset>
          </wp:positionH>
          <wp:positionV relativeFrom="paragraph">
            <wp:posOffset>-259941</wp:posOffset>
          </wp:positionV>
          <wp:extent cx="2470068" cy="989057"/>
          <wp:effectExtent l="0" t="0" r="0" b="0"/>
          <wp:wrapSquare wrapText="bothSides" distT="0" distB="0" distL="0" distR="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0068" cy="9890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464"/>
    <w:multiLevelType w:val="multilevel"/>
    <w:tmpl w:val="2CD41B26"/>
    <w:lvl w:ilvl="0">
      <w:start w:val="1"/>
      <w:numFmt w:val="decimal"/>
      <w:pStyle w:val="Cier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AVILA OLARTE">
    <w15:presenceInfo w15:providerId="AD" w15:userId="S-1-5-21-3300181085-4084632649-3489714358-1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DB"/>
    <w:rsid w:val="00162DCD"/>
    <w:rsid w:val="001662DB"/>
    <w:rsid w:val="00247D08"/>
    <w:rsid w:val="004A2D95"/>
    <w:rsid w:val="004C3F7D"/>
    <w:rsid w:val="006C09C5"/>
    <w:rsid w:val="00912118"/>
    <w:rsid w:val="009E3E6F"/>
    <w:rsid w:val="00A84679"/>
    <w:rsid w:val="00B35EBA"/>
    <w:rsid w:val="00B94AC1"/>
    <w:rsid w:val="00BC2B67"/>
    <w:rsid w:val="00BF0267"/>
    <w:rsid w:val="00ED7AA1"/>
    <w:rsid w:val="00F211D4"/>
    <w:rsid w:val="00F81C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BC1"/>
  <w15:docId w15:val="{2222AF05-EC40-45CB-9630-C121C3AF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es-ES"/>
    </w:rPr>
  </w:style>
  <w:style w:type="paragraph" w:styleId="Ttulo1">
    <w:name w:val="heading 1"/>
    <w:basedOn w:val="Normal"/>
    <w:next w:val="Normal"/>
    <w:uiPriority w:val="9"/>
    <w:qFormat/>
    <w:pPr>
      <w:keepNext/>
      <w:spacing w:before="240" w:after="60"/>
      <w:outlineLvl w:val="0"/>
    </w:pPr>
    <w:rPr>
      <w:rFonts w:ascii="Arial" w:hAnsi="Arial" w:cs="Arial"/>
      <w:b/>
      <w:bCs/>
      <w:kern w:val="3"/>
      <w:sz w:val="32"/>
      <w:szCs w:val="32"/>
      <w:lang w:val="es-CO"/>
    </w:rPr>
  </w:style>
  <w:style w:type="paragraph" w:styleId="Ttulo2">
    <w:name w:val="heading 2"/>
    <w:basedOn w:val="Normal"/>
    <w:next w:val="Normal"/>
    <w:uiPriority w:val="9"/>
    <w:unhideWhenUsed/>
    <w:qFormat/>
    <w:pPr>
      <w:keepNext/>
      <w:jc w:val="both"/>
      <w:outlineLvl w:val="1"/>
    </w:pPr>
    <w:rPr>
      <w:rFonts w:ascii="Arial Narrow" w:hAnsi="Arial Narrow"/>
      <w:b/>
      <w:bCs/>
      <w:iCs/>
      <w:lang w:val="es"/>
    </w:rPr>
  </w:style>
  <w:style w:type="paragraph" w:styleId="Ttulo3">
    <w:name w:val="heading 3"/>
    <w:basedOn w:val="Normal"/>
    <w:next w:val="Normal"/>
    <w:uiPriority w:val="9"/>
    <w:semiHidden/>
    <w:unhideWhenUsed/>
    <w:qFormat/>
    <w:pPr>
      <w:keepNext/>
      <w:jc w:val="both"/>
      <w:outlineLvl w:val="2"/>
    </w:pPr>
    <w:rPr>
      <w:rFonts w:ascii="Arial Narrow" w:hAnsi="Arial Narrow"/>
      <w:b/>
      <w:bCs/>
      <w:iCs/>
      <w:sz w:val="20"/>
      <w:lang w:val="es"/>
    </w:rPr>
  </w:style>
  <w:style w:type="paragraph" w:styleId="Ttulo4">
    <w:name w:val="heading 4"/>
    <w:basedOn w:val="Normal"/>
    <w:next w:val="Normal"/>
    <w:uiPriority w:val="9"/>
    <w:semiHidden/>
    <w:unhideWhenUsed/>
    <w:qFormat/>
    <w:pPr>
      <w:keepNext/>
      <w:jc w:val="center"/>
      <w:outlineLvl w:val="3"/>
    </w:pPr>
    <w:rPr>
      <w:rFonts w:ascii="Bookman Old Style" w:hAnsi="Bookman Old Style"/>
      <w:b/>
      <w:bCs/>
      <w:iCs/>
      <w:lang w:val="es"/>
    </w:rPr>
  </w:style>
  <w:style w:type="paragraph" w:styleId="Ttulo5">
    <w:name w:val="heading 5"/>
    <w:basedOn w:val="Normal"/>
    <w:next w:val="Normal"/>
    <w:uiPriority w:val="9"/>
    <w:semiHidden/>
    <w:unhideWhenUsed/>
    <w:qFormat/>
    <w:pPr>
      <w:keepNext/>
      <w:outlineLvl w:val="4"/>
    </w:pPr>
    <w:rPr>
      <w:rFonts w:ascii="Arial" w:hAnsi="Arial"/>
      <w:b/>
      <w:sz w:val="22"/>
    </w:rPr>
  </w:style>
  <w:style w:type="paragraph" w:styleId="Ttulo6">
    <w:name w:val="heading 6"/>
    <w:basedOn w:val="Normal"/>
    <w:next w:val="Normal"/>
    <w:uiPriority w:val="9"/>
    <w:semiHidden/>
    <w:unhideWhenUsed/>
    <w:qFormat/>
    <w:pPr>
      <w:keepNext/>
      <w:jc w:val="right"/>
      <w:outlineLvl w:val="5"/>
    </w:pPr>
    <w:rPr>
      <w:rFonts w:ascii="Arial" w:hAnsi="Arial"/>
      <w:b/>
      <w:bCs/>
      <w:iCs/>
      <w:sz w:val="22"/>
      <w:lang w:val="es"/>
    </w:rPr>
  </w:style>
  <w:style w:type="paragraph" w:styleId="Ttulo7">
    <w:name w:val="heading 7"/>
    <w:basedOn w:val="Normal"/>
    <w:next w:val="Normal"/>
    <w:pPr>
      <w:keepNext/>
      <w:jc w:val="center"/>
      <w:outlineLvl w:val="6"/>
    </w:pPr>
    <w:rPr>
      <w:rFonts w:ascii="Arial" w:hAnsi="Arial"/>
      <w:b/>
      <w:bCs/>
      <w:iCs/>
      <w:sz w:val="22"/>
      <w:lang w:val="es"/>
    </w:rPr>
  </w:style>
  <w:style w:type="paragraph" w:styleId="Ttulo8">
    <w:name w:val="heading 8"/>
    <w:basedOn w:val="Normal"/>
    <w:next w:val="Normal"/>
    <w:pPr>
      <w:spacing w:before="240" w:after="60"/>
      <w:outlineLvl w:val="7"/>
    </w:pPr>
    <w:rPr>
      <w:i/>
      <w:iCs/>
      <w:lang w:val="es-CO"/>
    </w:rPr>
  </w:style>
  <w:style w:type="paragraph" w:styleId="Ttulo9">
    <w:name w:val="heading 9"/>
    <w:basedOn w:val="Normal"/>
    <w:next w:val="Normal"/>
    <w:pPr>
      <w:keepNext/>
      <w:outlineLvl w:val="8"/>
    </w:pPr>
    <w:rPr>
      <w:rFonts w:ascii="Arial Narrow" w:hAnsi="Arial Narrow"/>
      <w:b/>
      <w:iCs/>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overflowPunct w:val="0"/>
      <w:autoSpaceDE w:val="0"/>
      <w:jc w:val="center"/>
    </w:pPr>
    <w:rPr>
      <w:b/>
      <w:szCs w:val="20"/>
      <w:lang w:val="es"/>
    </w:rPr>
  </w:style>
  <w:style w:type="table" w:customStyle="1" w:styleId="TableNormal0">
    <w:name w:val="Table Normal"/>
    <w:tblPr>
      <w:tblCellMar>
        <w:top w:w="0" w:type="dxa"/>
        <w:left w:w="0" w:type="dxa"/>
        <w:bottom w:w="0" w:type="dxa"/>
        <w:right w:w="0" w:type="dxa"/>
      </w:tblCellMar>
    </w:tblPr>
  </w:style>
  <w:style w:type="character" w:customStyle="1" w:styleId="Ttulo2Car">
    <w:name w:val="Título 2 Car"/>
    <w:rPr>
      <w:rFonts w:ascii="Arial Narrow" w:hAnsi="Arial Narrow" w:cs="Arial"/>
      <w:b/>
      <w:bCs/>
      <w:iCs/>
      <w:sz w:val="24"/>
      <w:szCs w:val="24"/>
      <w:lang w:val="es" w:eastAsia="es-ES"/>
    </w:rPr>
  </w:style>
  <w:style w:type="character" w:customStyle="1" w:styleId="Ttulo3Car">
    <w:name w:val="Título 3 Car"/>
    <w:rPr>
      <w:rFonts w:ascii="Arial Narrow" w:hAnsi="Arial Narrow" w:cs="Arial"/>
      <w:b/>
      <w:bCs/>
      <w:iCs/>
      <w:szCs w:val="24"/>
      <w:lang w:val="es" w:eastAsia="es-ES"/>
    </w:rPr>
  </w:style>
  <w:style w:type="character" w:customStyle="1" w:styleId="Ttulo4Car">
    <w:name w:val="Título 4 Car"/>
    <w:rPr>
      <w:rFonts w:ascii="Bookman Old Style" w:hAnsi="Bookman Old Style" w:cs="Arial"/>
      <w:b/>
      <w:bCs/>
      <w:iCs/>
      <w:sz w:val="24"/>
      <w:szCs w:val="24"/>
      <w:lang w:val="es" w:eastAsia="es-ES"/>
    </w:rPr>
  </w:style>
  <w:style w:type="character" w:customStyle="1" w:styleId="Ttulo6Car">
    <w:name w:val="Título 6 Car"/>
    <w:rPr>
      <w:rFonts w:ascii="Arial" w:hAnsi="Arial" w:cs="Arial"/>
      <w:b/>
      <w:bCs/>
      <w:iCs/>
      <w:sz w:val="22"/>
      <w:szCs w:val="24"/>
      <w:lang w:val="es" w:eastAsia="es-ES"/>
    </w:rPr>
  </w:style>
  <w:style w:type="character" w:customStyle="1" w:styleId="Ttulo7Car">
    <w:name w:val="Título 7 Car"/>
    <w:rPr>
      <w:rFonts w:ascii="Arial" w:hAnsi="Arial" w:cs="Arial"/>
      <w:b/>
      <w:bCs/>
      <w:iCs/>
      <w:sz w:val="22"/>
      <w:szCs w:val="24"/>
      <w:lang w:val="es" w:eastAsia="es-ES"/>
    </w:rPr>
  </w:style>
  <w:style w:type="character" w:customStyle="1" w:styleId="Ttulo9Car">
    <w:name w:val="Título 9 Car"/>
    <w:rPr>
      <w:rFonts w:ascii="Arial Narrow" w:hAnsi="Arial Narrow" w:cs="Arial"/>
      <w:b/>
      <w:iCs/>
      <w:sz w:val="24"/>
      <w:szCs w:val="24"/>
      <w:lang w:val="es" w:eastAsia="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rPr>
      <w:color w:val="0000FF"/>
      <w:u w:val="single"/>
    </w:rPr>
  </w:style>
  <w:style w:type="paragraph" w:styleId="Textoindependiente">
    <w:name w:val="Body Text"/>
    <w:basedOn w:val="Normal"/>
    <w:pPr>
      <w:overflowPunct w:val="0"/>
      <w:autoSpaceDE w:val="0"/>
      <w:jc w:val="both"/>
    </w:pPr>
    <w:rPr>
      <w:rFonts w:ascii="Arial" w:hAnsi="Arial"/>
      <w:i/>
      <w:szCs w:val="20"/>
    </w:rPr>
  </w:style>
  <w:style w:type="paragraph" w:styleId="Textoindependiente3">
    <w:name w:val="Body Text 3"/>
    <w:basedOn w:val="Normal"/>
    <w:pPr>
      <w:spacing w:after="120"/>
    </w:pPr>
    <w:rPr>
      <w:sz w:val="16"/>
      <w:szCs w:val="16"/>
    </w:rPr>
  </w:style>
  <w:style w:type="paragraph" w:styleId="Textoindependiente2">
    <w:name w:val="Body Text 2"/>
    <w:basedOn w:val="Normal"/>
    <w:pPr>
      <w:widowControl w:val="0"/>
      <w:overflowPunct w:val="0"/>
      <w:autoSpaceDE w:val="0"/>
      <w:jc w:val="both"/>
    </w:pPr>
    <w:rPr>
      <w:rFonts w:ascii="Century Gothic" w:hAnsi="Century Gothic"/>
      <w:sz w:val="20"/>
      <w:szCs w:val="20"/>
    </w:rPr>
  </w:style>
  <w:style w:type="paragraph" w:styleId="Textodeglobo">
    <w:name w:val="Balloon Text"/>
    <w:basedOn w:val="Normal"/>
    <w:rPr>
      <w:rFonts w:ascii="Tahoma" w:hAnsi="Tahoma" w:cs="Tahoma"/>
      <w:sz w:val="16"/>
      <w:szCs w:val="16"/>
    </w:rPr>
  </w:style>
  <w:style w:type="character" w:customStyle="1" w:styleId="Textoindependiente3Car">
    <w:name w:val="Texto independiente 3 Car"/>
    <w:rPr>
      <w:sz w:val="16"/>
      <w:szCs w:val="16"/>
      <w:lang w:val="es-ES" w:eastAsia="es-ES"/>
    </w:rPr>
  </w:style>
  <w:style w:type="paragraph" w:customStyle="1" w:styleId="CarCarCarCar">
    <w:name w:val="Car Car Car Car"/>
    <w:basedOn w:val="Normal"/>
    <w:pPr>
      <w:spacing w:after="160" w:line="240" w:lineRule="exact"/>
    </w:pPr>
    <w:rPr>
      <w:rFonts w:ascii="Verdana" w:hAnsi="Verdana"/>
      <w:sz w:val="20"/>
      <w:szCs w:val="20"/>
      <w:lang w:val="en-US" w:eastAsia="en-US"/>
    </w:rPr>
  </w:style>
  <w:style w:type="paragraph" w:styleId="Sangradetextonormal">
    <w:name w:val="Body Text Indent"/>
    <w:basedOn w:val="Normal"/>
    <w:pPr>
      <w:ind w:left="720" w:hanging="12"/>
      <w:jc w:val="both"/>
    </w:pPr>
    <w:rPr>
      <w:rFonts w:ascii="Arial Narrow" w:hAnsi="Arial Narrow"/>
      <w:bCs/>
      <w:iCs/>
      <w:lang w:val="es"/>
    </w:rPr>
  </w:style>
  <w:style w:type="character" w:customStyle="1" w:styleId="SangradetextonormalCar">
    <w:name w:val="Sangría de texto normal Car"/>
    <w:rPr>
      <w:rFonts w:ascii="Arial Narrow" w:hAnsi="Arial Narrow" w:cs="Arial"/>
      <w:bCs/>
      <w:iCs/>
      <w:sz w:val="24"/>
      <w:szCs w:val="24"/>
      <w:lang w:val="es" w:eastAsia="es-ES"/>
    </w:rPr>
  </w:style>
  <w:style w:type="paragraph" w:styleId="Sangra2detindependiente">
    <w:name w:val="Body Text Indent 2"/>
    <w:basedOn w:val="Normal"/>
    <w:pPr>
      <w:ind w:left="720"/>
      <w:jc w:val="both"/>
    </w:pPr>
    <w:rPr>
      <w:rFonts w:ascii="Arial Narrow" w:hAnsi="Arial Narrow"/>
      <w:bCs/>
      <w:iCs/>
      <w:lang w:val="es"/>
    </w:rPr>
  </w:style>
  <w:style w:type="character" w:customStyle="1" w:styleId="Sangra2detindependienteCar">
    <w:name w:val="Sangría 2 de t. independiente Car"/>
    <w:rPr>
      <w:rFonts w:ascii="Arial Narrow" w:hAnsi="Arial Narrow" w:cs="Arial"/>
      <w:bCs/>
      <w:iCs/>
      <w:sz w:val="24"/>
      <w:szCs w:val="24"/>
      <w:lang w:val="es" w:eastAsia="es-ES"/>
    </w:rPr>
  </w:style>
  <w:style w:type="paragraph" w:styleId="Sangra3detindependiente">
    <w:name w:val="Body Text Indent 3"/>
    <w:basedOn w:val="Normal"/>
    <w:pPr>
      <w:ind w:left="708"/>
      <w:jc w:val="both"/>
    </w:pPr>
    <w:rPr>
      <w:rFonts w:ascii="Arial" w:hAnsi="Arial"/>
      <w:bCs/>
      <w:iCs/>
      <w:lang w:val="es"/>
    </w:rPr>
  </w:style>
  <w:style w:type="character" w:customStyle="1" w:styleId="Sangra3detindependienteCar">
    <w:name w:val="Sangría 3 de t. independiente Car"/>
    <w:rPr>
      <w:rFonts w:ascii="Arial" w:hAnsi="Arial" w:cs="Arial"/>
      <w:bCs/>
      <w:iCs/>
      <w:sz w:val="24"/>
      <w:szCs w:val="24"/>
      <w:lang w:val="es" w:eastAsia="es-ES"/>
    </w:rPr>
  </w:style>
  <w:style w:type="paragraph" w:styleId="NormalWeb">
    <w:name w:val="Normal (Web)"/>
    <w:basedOn w:val="Normal"/>
    <w:uiPriority w:val="99"/>
    <w:pPr>
      <w:spacing w:before="100" w:after="100"/>
    </w:pPr>
    <w:rPr>
      <w:rFonts w:ascii="Arial Unicode MS" w:eastAsia="Arial Unicode MS" w:hAnsi="Arial Unicode MS" w:cs="Arial"/>
      <w:bCs/>
      <w:iCs/>
      <w:lang w:val="es"/>
    </w:rPr>
  </w:style>
  <w:style w:type="character" w:styleId="Hipervnculovisitado">
    <w:name w:val="FollowedHyperlink"/>
    <w:rPr>
      <w:color w:val="800080"/>
      <w:u w:val="single"/>
    </w:rPr>
  </w:style>
  <w:style w:type="character" w:styleId="Textoennegrita">
    <w:name w:val="Strong"/>
    <w:rPr>
      <w:b/>
      <w:bCs/>
    </w:rPr>
  </w:style>
  <w:style w:type="paragraph" w:styleId="Subttulo">
    <w:name w:val="Subtitle"/>
    <w:basedOn w:val="Normal"/>
    <w:next w:val="Normal"/>
    <w:uiPriority w:val="11"/>
    <w:qFormat/>
    <w:rPr>
      <w:rFonts w:ascii="Arial Narrow" w:eastAsia="Arial Narrow" w:hAnsi="Arial Narrow" w:cs="Arial Narrow"/>
      <w:b/>
    </w:rPr>
  </w:style>
  <w:style w:type="character" w:customStyle="1" w:styleId="SubttuloCar">
    <w:name w:val="Subtítulo Car"/>
    <w:rPr>
      <w:rFonts w:ascii="Arial Narrow" w:hAnsi="Arial Narrow" w:cs="Arial"/>
      <w:b/>
      <w:iCs/>
      <w:sz w:val="24"/>
      <w:szCs w:val="24"/>
      <w:lang w:val="es" w:eastAsia="es-ES"/>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iCs/>
      <w:sz w:val="20"/>
      <w:szCs w:val="20"/>
    </w:rPr>
  </w:style>
  <w:style w:type="character" w:customStyle="1" w:styleId="HTMLconformatoprevioCar">
    <w:name w:val="HTML con formato previo Car"/>
    <w:rPr>
      <w:rFonts w:ascii="Courier New" w:hAnsi="Courier New" w:cs="Courier New"/>
      <w:bCs/>
      <w:iCs/>
    </w:rPr>
  </w:style>
  <w:style w:type="character" w:styleId="MquinadeescribirHTML">
    <w:name w:val="HTML Typewriter"/>
    <w:rPr>
      <w:rFonts w:ascii="Courier New" w:eastAsia="Times New Roman" w:hAnsi="Courier New" w:cs="Courier New"/>
      <w:sz w:val="20"/>
      <w:szCs w:val="20"/>
    </w:rPr>
  </w:style>
  <w:style w:type="paragraph" w:styleId="Lista">
    <w:name w:val="List"/>
    <w:basedOn w:val="Normal"/>
    <w:pPr>
      <w:ind w:left="283" w:hanging="283"/>
    </w:pPr>
    <w:rPr>
      <w:rFonts w:ascii="Arial Narrow" w:hAnsi="Arial Narrow" w:cs="Arial"/>
      <w:bCs/>
      <w:iCs/>
      <w:lang w:val="es"/>
    </w:rPr>
  </w:style>
  <w:style w:type="paragraph" w:styleId="Lista2">
    <w:name w:val="List 2"/>
    <w:basedOn w:val="Normal"/>
    <w:pPr>
      <w:ind w:left="566" w:hanging="283"/>
    </w:pPr>
    <w:rPr>
      <w:rFonts w:ascii="Arial Narrow" w:hAnsi="Arial Narrow" w:cs="Arial"/>
      <w:bCs/>
      <w:iCs/>
      <w:lang w:val="es"/>
    </w:rPr>
  </w:style>
  <w:style w:type="paragraph" w:styleId="Encabezadodemensaje">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bCs/>
      <w:iCs/>
      <w:lang w:val="es"/>
    </w:rPr>
  </w:style>
  <w:style w:type="character" w:customStyle="1" w:styleId="EncabezadodemensajeCar">
    <w:name w:val="Encabezado de mensaje Car"/>
    <w:rPr>
      <w:rFonts w:ascii="Arial" w:hAnsi="Arial" w:cs="Arial"/>
      <w:bCs/>
      <w:iCs/>
      <w:sz w:val="24"/>
      <w:szCs w:val="24"/>
      <w:shd w:val="clear" w:color="auto" w:fill="auto"/>
      <w:lang w:val="es" w:eastAsia="es-ES"/>
    </w:rPr>
  </w:style>
  <w:style w:type="paragraph" w:styleId="Saludo">
    <w:name w:val="Salutation"/>
    <w:basedOn w:val="Normal"/>
    <w:next w:val="Normal"/>
    <w:rPr>
      <w:rFonts w:ascii="Arial Narrow" w:hAnsi="Arial Narrow"/>
      <w:bCs/>
      <w:iCs/>
      <w:lang w:val="es"/>
    </w:rPr>
  </w:style>
  <w:style w:type="character" w:customStyle="1" w:styleId="SaludoCar">
    <w:name w:val="Saludo Car"/>
    <w:rPr>
      <w:rFonts w:ascii="Arial Narrow" w:hAnsi="Arial Narrow" w:cs="Arial"/>
      <w:bCs/>
      <w:iCs/>
      <w:sz w:val="24"/>
      <w:szCs w:val="24"/>
      <w:lang w:val="es" w:eastAsia="es-ES"/>
    </w:rPr>
  </w:style>
  <w:style w:type="paragraph" w:styleId="Cierre">
    <w:name w:val="Closing"/>
    <w:basedOn w:val="Normal"/>
    <w:pPr>
      <w:numPr>
        <w:numId w:val="1"/>
      </w:numPr>
    </w:pPr>
    <w:rPr>
      <w:rFonts w:ascii="Arial Narrow" w:hAnsi="Arial Narrow"/>
      <w:bCs/>
      <w:iCs/>
      <w:lang w:val="es"/>
    </w:rPr>
  </w:style>
  <w:style w:type="character" w:customStyle="1" w:styleId="CierreCar">
    <w:name w:val="Cierre Car"/>
    <w:rPr>
      <w:rFonts w:ascii="Arial Narrow" w:hAnsi="Arial Narrow" w:cs="Arial"/>
      <w:bCs/>
      <w:iCs/>
      <w:sz w:val="24"/>
      <w:szCs w:val="24"/>
      <w:lang w:val="es" w:eastAsia="es-ES"/>
    </w:rPr>
  </w:style>
  <w:style w:type="paragraph" w:styleId="Listaconvietas2">
    <w:name w:val="List Bullet 2"/>
    <w:basedOn w:val="Normal"/>
    <w:autoRedefine/>
    <w:pPr>
      <w:tabs>
        <w:tab w:val="num" w:pos="720"/>
      </w:tabs>
      <w:ind w:left="720" w:hanging="720"/>
    </w:pPr>
    <w:rPr>
      <w:rFonts w:ascii="Arial Narrow" w:hAnsi="Arial Narrow" w:cs="Arial"/>
      <w:bCs/>
      <w:iCs/>
      <w:lang w:val="es"/>
    </w:rPr>
  </w:style>
  <w:style w:type="paragraph" w:customStyle="1" w:styleId="ListaCC">
    <w:name w:val="Lista CC."/>
    <w:basedOn w:val="Normal"/>
    <w:rPr>
      <w:rFonts w:ascii="Arial Narrow" w:hAnsi="Arial Narrow" w:cs="Arial"/>
      <w:bCs/>
      <w:iCs/>
      <w:lang w:val="es"/>
    </w:rPr>
  </w:style>
  <w:style w:type="paragraph" w:styleId="Continuarlista2">
    <w:name w:val="List Continue 2"/>
    <w:basedOn w:val="Normal"/>
    <w:pPr>
      <w:spacing w:after="120"/>
      <w:ind w:left="566"/>
    </w:pPr>
    <w:rPr>
      <w:rFonts w:ascii="Arial Narrow" w:hAnsi="Arial Narrow" w:cs="Arial"/>
      <w:bCs/>
      <w:iCs/>
      <w:lang w:val="es"/>
    </w:rPr>
  </w:style>
  <w:style w:type="paragraph" w:styleId="Firma">
    <w:name w:val="Signature"/>
    <w:basedOn w:val="Normal"/>
    <w:pPr>
      <w:ind w:left="4252"/>
    </w:pPr>
    <w:rPr>
      <w:rFonts w:ascii="Arial Narrow" w:hAnsi="Arial Narrow"/>
      <w:bCs/>
      <w:iCs/>
      <w:lang w:val="es"/>
    </w:rPr>
  </w:style>
  <w:style w:type="character" w:customStyle="1" w:styleId="FirmaCar">
    <w:name w:val="Firma Car"/>
    <w:rPr>
      <w:rFonts w:ascii="Arial Narrow" w:hAnsi="Arial Narrow" w:cs="Arial"/>
      <w:bCs/>
      <w:iCs/>
      <w:sz w:val="24"/>
      <w:szCs w:val="24"/>
      <w:lang w:val="es" w:eastAsia="es-ES"/>
    </w:rPr>
  </w:style>
  <w:style w:type="paragraph" w:customStyle="1" w:styleId="Firmapuesto">
    <w:name w:val="Firma puesto"/>
    <w:basedOn w:val="Firma"/>
  </w:style>
  <w:style w:type="paragraph" w:customStyle="1" w:styleId="Firmaorganizacin">
    <w:name w:val="Firma organización"/>
    <w:basedOn w:val="Firma"/>
  </w:style>
  <w:style w:type="paragraph" w:customStyle="1" w:styleId="Infodocumentosadjuntos">
    <w:name w:val="Info documentos adjuntos"/>
    <w:basedOn w:val="Normal"/>
    <w:rPr>
      <w:rFonts w:ascii="Arial Narrow" w:hAnsi="Arial Narrow" w:cs="Arial"/>
      <w:bCs/>
      <w:iCs/>
      <w:lang w:val="es"/>
    </w:rPr>
  </w:style>
  <w:style w:type="character" w:styleId="Refdecomentario">
    <w:name w:val="annotation reference"/>
    <w:rPr>
      <w:sz w:val="16"/>
      <w:szCs w:val="16"/>
    </w:rPr>
  </w:style>
  <w:style w:type="paragraph" w:styleId="Textocomentario">
    <w:name w:val="annotation text"/>
    <w:basedOn w:val="Normal"/>
    <w:rPr>
      <w:rFonts w:ascii="Arial Narrow" w:hAnsi="Arial Narrow"/>
      <w:sz w:val="20"/>
      <w:szCs w:val="20"/>
    </w:rPr>
  </w:style>
  <w:style w:type="character" w:customStyle="1" w:styleId="TextocomentarioCar">
    <w:name w:val="Texto comentario Car"/>
    <w:rPr>
      <w:rFonts w:ascii="Arial Narrow" w:hAnsi="Arial Narrow" w:cs="Arial"/>
      <w:lang w:val="es-ES" w:eastAsia="es-ES"/>
    </w:rPr>
  </w:style>
  <w:style w:type="paragraph" w:styleId="Asuntodelcomentario">
    <w:name w:val="annotation subject"/>
    <w:basedOn w:val="Textocomentario"/>
    <w:next w:val="Textocomentario"/>
    <w:rPr>
      <w:b/>
      <w:bCs/>
      <w:iCs/>
    </w:rPr>
  </w:style>
  <w:style w:type="character" w:customStyle="1" w:styleId="AsuntodelcomentarioCar">
    <w:name w:val="Asunto del comentario Car"/>
    <w:rPr>
      <w:rFonts w:ascii="Arial Narrow" w:hAnsi="Arial Narrow" w:cs="Arial"/>
      <w:b/>
      <w:bCs/>
      <w:iCs/>
      <w:lang w:val="es-ES" w:eastAsia="es-ES"/>
    </w:rPr>
  </w:style>
  <w:style w:type="paragraph" w:customStyle="1" w:styleId="CM73">
    <w:name w:val="CM73"/>
    <w:basedOn w:val="Normal"/>
    <w:next w:val="Normal"/>
    <w:pPr>
      <w:widowControl w:val="0"/>
      <w:autoSpaceDE w:val="0"/>
      <w:spacing w:after="103"/>
    </w:pPr>
    <w:rPr>
      <w:rFonts w:ascii="Arial Narrow" w:hAnsi="Arial Narrow"/>
    </w:rPr>
  </w:style>
  <w:style w:type="paragraph" w:customStyle="1" w:styleId="NormalSencillo">
    <w:name w:val="Normal Sencillo"/>
    <w:basedOn w:val="Normal"/>
    <w:next w:val="Normal"/>
    <w:pPr>
      <w:jc w:val="both"/>
    </w:pPr>
    <w:rPr>
      <w:rFonts w:ascii="Arial" w:hAnsi="Arial"/>
      <w:sz w:val="20"/>
      <w:szCs w:val="20"/>
      <w:lang w:val="es"/>
    </w:rPr>
  </w:style>
  <w:style w:type="paragraph" w:customStyle="1" w:styleId="MARITZA3">
    <w:name w:val="MARITZA3"/>
    <w:pPr>
      <w:widowControl w:val="0"/>
      <w:tabs>
        <w:tab w:val="left" w:pos="-720"/>
        <w:tab w:val="left" w:pos="0"/>
      </w:tabs>
      <w:suppressAutoHyphens/>
      <w:jc w:val="both"/>
    </w:pPr>
    <w:rPr>
      <w:rFonts w:ascii="Courier New" w:hAnsi="Courier New"/>
      <w:spacing w:val="-2"/>
      <w:lang w:val="en-US" w:eastAsia="es-ES"/>
    </w:rPr>
  </w:style>
  <w:style w:type="paragraph" w:customStyle="1" w:styleId="BodyText21">
    <w:name w:val="Body Text 21"/>
    <w:basedOn w:val="Normal"/>
    <w:pPr>
      <w:widowControl w:val="0"/>
      <w:jc w:val="both"/>
    </w:pPr>
    <w:rPr>
      <w:rFonts w:ascii="Arial" w:hAnsi="Arial"/>
      <w:b/>
      <w:szCs w:val="20"/>
    </w:rPr>
  </w:style>
  <w:style w:type="paragraph" w:styleId="Textodebloque">
    <w:name w:val="Block Text"/>
    <w:basedOn w:val="Normal"/>
    <w:pPr>
      <w:tabs>
        <w:tab w:val="left" w:pos="-720"/>
      </w:tabs>
      <w:ind w:left="360" w:right="51"/>
      <w:jc w:val="both"/>
    </w:pPr>
    <w:rPr>
      <w:rFonts w:ascii="Arial" w:hAnsi="Arial"/>
      <w:szCs w:val="20"/>
      <w:lang w:val="es"/>
    </w:rPr>
  </w:style>
  <w:style w:type="paragraph" w:customStyle="1" w:styleId="Default">
    <w:name w:val="Default"/>
    <w:pPr>
      <w:suppressAutoHyphens/>
      <w:autoSpaceDE w:val="0"/>
    </w:pPr>
    <w:rPr>
      <w:rFonts w:ascii="Arial" w:hAnsi="Arial" w:cs="Arial"/>
      <w:color w:val="000000"/>
      <w:lang w:eastAsia="es-ES"/>
    </w:rPr>
  </w:style>
  <w:style w:type="paragraph" w:customStyle="1" w:styleId="font5">
    <w:name w:val="font5"/>
    <w:basedOn w:val="Normal"/>
    <w:pPr>
      <w:spacing w:before="100" w:after="100"/>
    </w:pPr>
    <w:rPr>
      <w:rFonts w:ascii="Arial" w:hAnsi="Arial" w:cs="Arial"/>
      <w:color w:val="000000"/>
      <w:sz w:val="18"/>
      <w:szCs w:val="18"/>
      <w:lang w:val="es-CO" w:eastAsia="es-CO"/>
    </w:rPr>
  </w:style>
  <w:style w:type="paragraph" w:customStyle="1" w:styleId="xl67">
    <w:name w:val="xl67"/>
    <w:basedOn w:val="Normal"/>
    <w:pPr>
      <w:spacing w:before="100" w:after="100"/>
      <w:jc w:val="right"/>
    </w:pPr>
    <w:rPr>
      <w:rFonts w:ascii="Calibri" w:hAnsi="Calibri"/>
      <w:color w:val="000000"/>
      <w:sz w:val="18"/>
      <w:szCs w:val="18"/>
      <w:lang w:val="es-CO" w:eastAsia="es-CO"/>
    </w:rPr>
  </w:style>
  <w:style w:type="paragraph" w:customStyle="1" w:styleId="xl68">
    <w:name w:val="xl68"/>
    <w:basedOn w:val="Normal"/>
    <w:pPr>
      <w:spacing w:before="100" w:after="100"/>
    </w:pPr>
    <w:rPr>
      <w:rFonts w:ascii="Calibri" w:hAnsi="Calibri"/>
      <w:color w:val="000000"/>
      <w:sz w:val="18"/>
      <w:szCs w:val="18"/>
      <w:lang w:val="es-CO" w:eastAsia="es-CO"/>
    </w:rPr>
  </w:style>
  <w:style w:type="paragraph" w:customStyle="1" w:styleId="xl69">
    <w:name w:val="xl69"/>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0">
    <w:name w:val="xl70"/>
    <w:basedOn w:val="Normal"/>
    <w:pPr>
      <w:pBdr>
        <w:top w:val="single" w:sz="8" w:space="0" w:color="000000"/>
        <w:left w:val="single" w:sz="8" w:space="0" w:color="000000"/>
        <w:bottom w:val="single" w:sz="8" w:space="0" w:color="000000"/>
        <w:right w:val="single" w:sz="8" w:space="0" w:color="000000"/>
      </w:pBdr>
      <w:shd w:val="clear" w:color="auto" w:fill="C0C0C0"/>
      <w:spacing w:before="100" w:after="100"/>
      <w:jc w:val="center"/>
    </w:pPr>
    <w:rPr>
      <w:rFonts w:ascii="Arial Narrow" w:hAnsi="Arial Narrow"/>
      <w:b/>
      <w:bCs/>
      <w:color w:val="000000"/>
      <w:sz w:val="18"/>
      <w:szCs w:val="18"/>
      <w:lang w:val="es-CO"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Narrow" w:hAnsi="Arial Narrow"/>
      <w:b/>
      <w:bCs/>
      <w:color w:val="000000"/>
      <w:sz w:val="18"/>
      <w:szCs w:val="18"/>
      <w:lang w:val="es-CO"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75">
    <w:name w:val="xl75"/>
    <w:basedOn w:val="Normal"/>
    <w:pPr>
      <w:spacing w:before="100" w:after="100"/>
      <w:textAlignment w:val="center"/>
    </w:pPr>
    <w:rPr>
      <w:rFonts w:ascii="Arial" w:hAnsi="Arial" w:cs="Arial"/>
      <w:color w:val="000000"/>
      <w:sz w:val="18"/>
      <w:szCs w:val="18"/>
      <w:lang w:val="es-CO" w:eastAsia="es-CO"/>
    </w:rPr>
  </w:style>
  <w:style w:type="paragraph" w:customStyle="1" w:styleId="xl76">
    <w:name w:val="xl76"/>
    <w:basedOn w:val="Normal"/>
    <w:pPr>
      <w:shd w:val="clear" w:color="auto" w:fill="FFFFFF"/>
      <w:spacing w:before="100" w:after="100"/>
      <w:textAlignment w:val="center"/>
    </w:pPr>
    <w:rPr>
      <w:rFonts w:ascii="Arial" w:hAnsi="Arial" w:cs="Arial"/>
      <w:color w:val="000000"/>
      <w:sz w:val="18"/>
      <w:szCs w:val="18"/>
      <w:lang w:val="es-CO" w:eastAsia="es-CO"/>
    </w:rPr>
  </w:style>
  <w:style w:type="paragraph" w:customStyle="1" w:styleId="xl77">
    <w:name w:val="xl77"/>
    <w:basedOn w:val="Normal"/>
    <w:pPr>
      <w:spacing w:before="100" w:after="100"/>
    </w:pPr>
    <w:rPr>
      <w:rFonts w:ascii="Arial" w:hAnsi="Arial" w:cs="Arial"/>
      <w:sz w:val="18"/>
      <w:szCs w:val="18"/>
      <w:lang w:val="es-CO"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80">
    <w:name w:val="xl80"/>
    <w:basedOn w:val="Normal"/>
    <w:pPr>
      <w:spacing w:before="100" w:after="100"/>
    </w:pPr>
    <w:rPr>
      <w:rFonts w:ascii="Arial" w:hAnsi="Arial" w:cs="Arial"/>
      <w:color w:val="000000"/>
      <w:sz w:val="18"/>
      <w:szCs w:val="18"/>
      <w:lang w:val="es-CO"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Arial" w:hAnsi="Arial" w:cs="Arial"/>
      <w:color w:val="000000"/>
      <w:sz w:val="18"/>
      <w:szCs w:val="18"/>
      <w:lang w:val="es-CO"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hAnsi="Arial" w:cs="Arial"/>
      <w:color w:val="000000"/>
      <w:sz w:val="18"/>
      <w:szCs w:val="18"/>
      <w:lang w:val="es-CO"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Arial"/>
      <w:color w:val="000000"/>
      <w:sz w:val="18"/>
      <w:szCs w:val="18"/>
      <w:lang w:val="es-CO"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color w:val="000000"/>
      <w:sz w:val="18"/>
      <w:szCs w:val="18"/>
      <w:lang w:val="es-CO"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1">
    <w:name w:val="xl91"/>
    <w:basedOn w:val="Normal"/>
    <w:pPr>
      <w:spacing w:before="100" w:after="100"/>
      <w:textAlignment w:val="center"/>
    </w:pPr>
    <w:rPr>
      <w:rFonts w:ascii="Arial" w:hAnsi="Arial" w:cs="Arial"/>
      <w:color w:val="000000"/>
      <w:sz w:val="18"/>
      <w:szCs w:val="18"/>
      <w:lang w:val="es-CO" w:eastAsia="es-CO"/>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18"/>
      <w:szCs w:val="18"/>
      <w:lang w:val="es-CO"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color w:val="000000"/>
      <w:sz w:val="18"/>
      <w:szCs w:val="18"/>
      <w:lang w:val="es-CO" w:eastAsia="es-CO"/>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100" w:after="100"/>
    </w:pPr>
    <w:rPr>
      <w:rFonts w:ascii="Arial" w:hAnsi="Arial" w:cs="Arial"/>
      <w:color w:val="000000"/>
      <w:sz w:val="18"/>
      <w:szCs w:val="18"/>
      <w:lang w:val="es-CO" w:eastAsia="es-CO"/>
    </w:rPr>
  </w:style>
  <w:style w:type="paragraph" w:customStyle="1" w:styleId="xl98">
    <w:name w:val="xl98"/>
    <w:basedOn w:val="Normal"/>
    <w:pPr>
      <w:spacing w:before="100" w:after="100"/>
      <w:jc w:val="center"/>
    </w:pPr>
    <w:rPr>
      <w:rFonts w:ascii="Arial Narrow" w:hAnsi="Arial Narrow"/>
      <w:b/>
      <w:bCs/>
      <w:color w:val="000000"/>
      <w:sz w:val="18"/>
      <w:szCs w:val="18"/>
      <w:lang w:val="es-CO" w:eastAsia="es-CO"/>
    </w:rPr>
  </w:style>
  <w:style w:type="paragraph" w:customStyle="1" w:styleId="xl99">
    <w:name w:val="xl99"/>
    <w:basedOn w:val="Normal"/>
    <w:pPr>
      <w:spacing w:before="100" w:after="100"/>
      <w:textAlignment w:val="center"/>
    </w:pPr>
    <w:rPr>
      <w:rFonts w:ascii="Arial" w:hAnsi="Arial" w:cs="Arial"/>
      <w:color w:val="000000"/>
      <w:sz w:val="18"/>
      <w:szCs w:val="18"/>
      <w:lang w:val="es-CO" w:eastAsia="es-CO"/>
    </w:rPr>
  </w:style>
  <w:style w:type="paragraph" w:customStyle="1" w:styleId="Car">
    <w:name w:val="Car"/>
    <w:basedOn w:val="Normal"/>
    <w:pPr>
      <w:spacing w:after="160" w:line="240" w:lineRule="exact"/>
    </w:pPr>
    <w:rPr>
      <w:rFonts w:ascii="Verdana" w:hAnsi="Verdana" w:cs="Verdana"/>
      <w:sz w:val="20"/>
      <w:szCs w:val="20"/>
      <w:lang w:val="en-US" w:eastAsia="en-US"/>
    </w:rPr>
  </w:style>
  <w:style w:type="paragraph" w:customStyle="1" w:styleId="Standard">
    <w:name w:val="Standard"/>
    <w:pPr>
      <w:suppressAutoHyphens/>
      <w:spacing w:line="100" w:lineRule="atLeast"/>
    </w:pPr>
    <w:rPr>
      <w:rFonts w:ascii="Verdana" w:hAnsi="Verdana" w:cs="Verdana"/>
      <w:kern w:val="3"/>
      <w:sz w:val="22"/>
      <w:szCs w:val="22"/>
      <w:lang w:eastAsia="es-ES"/>
    </w:rPr>
  </w:style>
  <w:style w:type="numbering" w:customStyle="1" w:styleId="LFO1">
    <w:name w:val="LFO1"/>
    <w:basedOn w:val="Sinlista"/>
  </w:style>
  <w:style w:type="numbering" w:customStyle="1" w:styleId="LFO2">
    <w:name w:val="LFO2"/>
    <w:basedOn w:val="Sinlista"/>
  </w:style>
  <w:style w:type="paragraph" w:styleId="Prrafodelista">
    <w:name w:val="List Paragraph"/>
    <w:basedOn w:val="Normal"/>
    <w:uiPriority w:val="34"/>
    <w:qFormat/>
    <w:rsid w:val="004C3F7D"/>
    <w:pPr>
      <w:suppressAutoHyphens w:val="0"/>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93599">
      <w:bodyDiv w:val="1"/>
      <w:marLeft w:val="0"/>
      <w:marRight w:val="0"/>
      <w:marTop w:val="0"/>
      <w:marBottom w:val="0"/>
      <w:divBdr>
        <w:top w:val="none" w:sz="0" w:space="0" w:color="auto"/>
        <w:left w:val="none" w:sz="0" w:space="0" w:color="auto"/>
        <w:bottom w:val="none" w:sz="0" w:space="0" w:color="auto"/>
        <w:right w:val="none" w:sz="0" w:space="0" w:color="auto"/>
      </w:divBdr>
    </w:div>
    <w:div w:id="1275358505">
      <w:bodyDiv w:val="1"/>
      <w:marLeft w:val="0"/>
      <w:marRight w:val="0"/>
      <w:marTop w:val="0"/>
      <w:marBottom w:val="0"/>
      <w:divBdr>
        <w:top w:val="none" w:sz="0" w:space="0" w:color="auto"/>
        <w:left w:val="none" w:sz="0" w:space="0" w:color="auto"/>
        <w:bottom w:val="none" w:sz="0" w:space="0" w:color="auto"/>
        <w:right w:val="none" w:sz="0" w:space="0" w:color="auto"/>
      </w:divBdr>
    </w:div>
    <w:div w:id="1442800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feo.parquesnacionales.gov.co/radicacion/NEW.php?nurad=20234400000043&amp;Buscar=BuscarDocModUS&amp;Submit3=ModificarDocumentos&amp;Buscar1=BuscarOrfeo78956jkg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CLqW3559oKu5CP4qW8+3LyUkA==">AMUW2mXA7DKiiJ5pvZkyyvLW1ksC1LYCWnN09jTh4On10T1GbfMgAT+qbVdZC+yhCkuar+8seVa0wWMfdqLhBMFWEQVphQcSYcKNhXN7ff2LA5Uf1kEPU6ESICxxI0QlA88qYDoaEODS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PNNC</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parques nacionales naturales de colombia</dc:creator>
  <cp:lastModifiedBy>MANUEL AVILA OLARTE</cp:lastModifiedBy>
  <cp:revision>2</cp:revision>
  <dcterms:created xsi:type="dcterms:W3CDTF">2023-05-09T14:11:00Z</dcterms:created>
  <dcterms:modified xsi:type="dcterms:W3CDTF">2023-05-09T14:11:00Z</dcterms:modified>
</cp:coreProperties>
</file>